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8EF" w:rsidRPr="00930263" w:rsidRDefault="001C18EF" w:rsidP="001C18EF">
      <w:pPr>
        <w:pStyle w:val="a5"/>
        <w:jc w:val="center"/>
        <w:rPr>
          <w:rFonts w:ascii="Garamond" w:hAnsi="Garamond" w:cs="Arial"/>
          <w:b/>
          <w:sz w:val="28"/>
          <w:szCs w:val="28"/>
          <w:lang w:val="el-GR"/>
        </w:rPr>
      </w:pPr>
      <w:r w:rsidRPr="00930263">
        <w:rPr>
          <w:rFonts w:ascii="Garamond" w:hAnsi="Garamond"/>
          <w:b/>
          <w:sz w:val="28"/>
          <w:szCs w:val="28"/>
          <w:lang w:val="el-GR"/>
        </w:rPr>
        <w:t>ΕΤΑΙΡΕΙΑ</w:t>
      </w:r>
      <w:r w:rsidRPr="00930263">
        <w:rPr>
          <w:rFonts w:ascii="Garamond" w:hAnsi="Garamond"/>
          <w:b/>
          <w:sz w:val="28"/>
          <w:szCs w:val="28"/>
        </w:rPr>
        <w:t> </w:t>
      </w:r>
      <w:r w:rsidRPr="00930263">
        <w:rPr>
          <w:rFonts w:ascii="Garamond" w:hAnsi="Garamond"/>
          <w:b/>
          <w:sz w:val="28"/>
          <w:szCs w:val="28"/>
          <w:lang w:val="el-GR"/>
        </w:rPr>
        <w:t>ΚΥΚΛΑΔΙΚΩΝ</w:t>
      </w:r>
      <w:r w:rsidRPr="00930263">
        <w:rPr>
          <w:rFonts w:ascii="Garamond" w:hAnsi="Garamond"/>
          <w:b/>
          <w:sz w:val="28"/>
          <w:szCs w:val="28"/>
        </w:rPr>
        <w:t> </w:t>
      </w:r>
      <w:r w:rsidRPr="00930263">
        <w:rPr>
          <w:rFonts w:ascii="Garamond" w:hAnsi="Garamond"/>
          <w:b/>
          <w:sz w:val="28"/>
          <w:szCs w:val="28"/>
          <w:lang w:val="el-GR"/>
        </w:rPr>
        <w:t>ΜΕΛΕΤΩΝ</w:t>
      </w:r>
    </w:p>
    <w:p w:rsidR="001C18EF" w:rsidRDefault="001C18EF" w:rsidP="001C18EF">
      <w:pPr>
        <w:pStyle w:val="a5"/>
        <w:jc w:val="both"/>
        <w:rPr>
          <w:rFonts w:ascii="Garamond" w:hAnsi="Garamond"/>
          <w:b/>
          <w:sz w:val="28"/>
          <w:szCs w:val="28"/>
          <w:lang w:val="el-GR"/>
        </w:rPr>
      </w:pPr>
    </w:p>
    <w:p w:rsidR="001C18EF" w:rsidRDefault="001C18EF" w:rsidP="001C18EF">
      <w:pPr>
        <w:pStyle w:val="a5"/>
        <w:jc w:val="both"/>
        <w:rPr>
          <w:rFonts w:ascii="Garamond" w:hAnsi="Garamond"/>
          <w:b/>
          <w:sz w:val="28"/>
          <w:szCs w:val="28"/>
          <w:lang w:val="el-GR"/>
        </w:rPr>
      </w:pPr>
      <w:r>
        <w:rPr>
          <w:rFonts w:ascii="Garamond" w:hAnsi="Garamond"/>
          <w:b/>
          <w:sz w:val="28"/>
          <w:szCs w:val="28"/>
          <w:lang w:val="el-GR"/>
        </w:rPr>
        <w:t>Πρόταση</w:t>
      </w:r>
      <w:r w:rsidR="00FD6C84">
        <w:rPr>
          <w:rFonts w:ascii="Garamond" w:hAnsi="Garamond"/>
          <w:b/>
          <w:sz w:val="28"/>
          <w:szCs w:val="28"/>
          <w:lang w:val="el-GR"/>
        </w:rPr>
        <w:t xml:space="preserve"> </w:t>
      </w:r>
      <w:r>
        <w:rPr>
          <w:rFonts w:ascii="Garamond" w:hAnsi="Garamond"/>
          <w:b/>
          <w:sz w:val="28"/>
          <w:szCs w:val="28"/>
          <w:lang w:val="el-GR"/>
        </w:rPr>
        <w:t xml:space="preserve">της Επιτροπής </w:t>
      </w:r>
      <w:r w:rsidRPr="00930263">
        <w:rPr>
          <w:rFonts w:ascii="Garamond" w:hAnsi="Garamond"/>
          <w:b/>
          <w:sz w:val="28"/>
          <w:szCs w:val="28"/>
          <w:lang w:val="el-GR"/>
        </w:rPr>
        <w:t>ΚΑΤΑΣΤΑΤΙΚΟ</w:t>
      </w:r>
      <w:r>
        <w:rPr>
          <w:rFonts w:ascii="Garamond" w:hAnsi="Garamond"/>
          <w:b/>
          <w:sz w:val="28"/>
          <w:szCs w:val="28"/>
          <w:lang w:val="el-GR"/>
        </w:rPr>
        <w:t xml:space="preserve">Υ , που απαρτίστηκε από τους αείμνηστο </w:t>
      </w:r>
      <w:proofErr w:type="spellStart"/>
      <w:r>
        <w:rPr>
          <w:rFonts w:ascii="Garamond" w:hAnsi="Garamond"/>
          <w:b/>
          <w:sz w:val="28"/>
          <w:szCs w:val="28"/>
          <w:lang w:val="el-GR"/>
        </w:rPr>
        <w:t>Εμ</w:t>
      </w:r>
      <w:proofErr w:type="spellEnd"/>
      <w:r>
        <w:rPr>
          <w:rFonts w:ascii="Garamond" w:hAnsi="Garamond"/>
          <w:b/>
          <w:sz w:val="28"/>
          <w:szCs w:val="28"/>
          <w:lang w:val="el-GR"/>
        </w:rPr>
        <w:t xml:space="preserve">. Μαρμαρά πρόεδρο, Κωνσταντίνο Σιδερή, Στέλιο </w:t>
      </w:r>
      <w:proofErr w:type="spellStart"/>
      <w:r>
        <w:rPr>
          <w:rFonts w:ascii="Garamond" w:hAnsi="Garamond"/>
          <w:b/>
          <w:sz w:val="28"/>
          <w:szCs w:val="28"/>
          <w:lang w:val="el-GR"/>
        </w:rPr>
        <w:t>Κορρέ</w:t>
      </w:r>
      <w:proofErr w:type="spellEnd"/>
      <w:r>
        <w:rPr>
          <w:rFonts w:ascii="Garamond" w:hAnsi="Garamond"/>
          <w:b/>
          <w:sz w:val="28"/>
          <w:szCs w:val="28"/>
          <w:lang w:val="el-GR"/>
        </w:rPr>
        <w:t xml:space="preserve">, Νικόλαο </w:t>
      </w:r>
      <w:proofErr w:type="spellStart"/>
      <w:r>
        <w:rPr>
          <w:rFonts w:ascii="Garamond" w:hAnsi="Garamond"/>
          <w:b/>
          <w:sz w:val="28"/>
          <w:szCs w:val="28"/>
          <w:lang w:val="el-GR"/>
        </w:rPr>
        <w:t>Κουτρουμπή</w:t>
      </w:r>
      <w:proofErr w:type="spellEnd"/>
      <w:r>
        <w:rPr>
          <w:rFonts w:ascii="Garamond" w:hAnsi="Garamond"/>
          <w:b/>
          <w:sz w:val="28"/>
          <w:szCs w:val="28"/>
          <w:lang w:val="el-GR"/>
        </w:rPr>
        <w:t>, μέλη, και Γιώργο Γαβαλά γραμματέα για την αναθεώρηση του υπάρχοντος καταστατικού βάσει της απόφασης της Γενικής Συνέλευσης  15 Δεκεμβρίου 2016 και εργάστηκε με συνεδριάσεις που έλαβαν χώρα από τον Ιανουάριο έως και τον Ιούνιο 2017.</w:t>
      </w:r>
    </w:p>
    <w:p w:rsidR="001C18EF" w:rsidRDefault="001C18EF" w:rsidP="001C18EF">
      <w:pPr>
        <w:pStyle w:val="a5"/>
        <w:jc w:val="both"/>
        <w:rPr>
          <w:rFonts w:ascii="Garamond" w:hAnsi="Garamond"/>
          <w:b/>
          <w:sz w:val="28"/>
          <w:szCs w:val="28"/>
          <w:lang w:val="el-GR"/>
        </w:rPr>
      </w:pPr>
    </w:p>
    <w:p w:rsidR="00BF1E43" w:rsidRDefault="00E74364" w:rsidP="001C18EF">
      <w:pPr>
        <w:pStyle w:val="a5"/>
        <w:jc w:val="both"/>
        <w:rPr>
          <w:rFonts w:ascii="Garamond" w:hAnsi="Garamond"/>
          <w:b/>
          <w:sz w:val="28"/>
          <w:szCs w:val="28"/>
          <w:lang w:val="el-GR"/>
        </w:rPr>
      </w:pPr>
      <w:r>
        <w:rPr>
          <w:rFonts w:ascii="Garamond" w:hAnsi="Garamond"/>
          <w:b/>
          <w:sz w:val="28"/>
          <w:szCs w:val="28"/>
          <w:lang w:val="el-GR"/>
        </w:rPr>
        <w:t xml:space="preserve">Η Επιτροπή εργάσθηκε και κατέληξε στην Πρότασή της έχοντας </w:t>
      </w:r>
      <w:r w:rsidR="000C73B2">
        <w:rPr>
          <w:rFonts w:ascii="Garamond" w:hAnsi="Garamond"/>
          <w:b/>
          <w:sz w:val="28"/>
          <w:szCs w:val="28"/>
          <w:lang w:val="el-GR"/>
        </w:rPr>
        <w:t>τους εξής στόχους :</w:t>
      </w:r>
    </w:p>
    <w:p w:rsidR="00E74364" w:rsidRDefault="00E74364" w:rsidP="001C18EF">
      <w:pPr>
        <w:pStyle w:val="a5"/>
        <w:jc w:val="both"/>
        <w:rPr>
          <w:rFonts w:ascii="Garamond" w:hAnsi="Garamond"/>
          <w:b/>
          <w:sz w:val="28"/>
          <w:szCs w:val="28"/>
          <w:lang w:val="el-GR"/>
        </w:rPr>
      </w:pPr>
    </w:p>
    <w:p w:rsidR="00A13E3E" w:rsidRDefault="00E74364" w:rsidP="001C18EF">
      <w:pPr>
        <w:pStyle w:val="a5"/>
        <w:jc w:val="both"/>
        <w:rPr>
          <w:rFonts w:ascii="Garamond" w:hAnsi="Garamond"/>
          <w:b/>
          <w:sz w:val="28"/>
          <w:szCs w:val="28"/>
          <w:lang w:val="el-GR"/>
        </w:rPr>
      </w:pPr>
      <w:r>
        <w:rPr>
          <w:rFonts w:ascii="Garamond" w:hAnsi="Garamond"/>
          <w:b/>
          <w:sz w:val="28"/>
          <w:szCs w:val="28"/>
          <w:lang w:val="el-GR"/>
        </w:rPr>
        <w:t>Το νέο Καταστατικό δεν θα είναι ένα νέο κείμενο</w:t>
      </w:r>
      <w:r w:rsidR="000C73B2">
        <w:rPr>
          <w:rFonts w:ascii="Garamond" w:hAnsi="Garamond"/>
          <w:b/>
          <w:sz w:val="28"/>
          <w:szCs w:val="28"/>
          <w:lang w:val="el-GR"/>
        </w:rPr>
        <w:t>,</w:t>
      </w:r>
      <w:r>
        <w:rPr>
          <w:rFonts w:ascii="Garamond" w:hAnsi="Garamond"/>
          <w:b/>
          <w:sz w:val="28"/>
          <w:szCs w:val="28"/>
          <w:lang w:val="el-GR"/>
        </w:rPr>
        <w:t xml:space="preserve"> γραμμένο από την αρχή. Αντιθέτως, θα στηρίζεται στο παλαιό</w:t>
      </w:r>
      <w:r w:rsidR="000C73B2">
        <w:rPr>
          <w:rFonts w:ascii="Garamond" w:hAnsi="Garamond"/>
          <w:b/>
          <w:sz w:val="28"/>
          <w:szCs w:val="28"/>
          <w:lang w:val="el-GR"/>
        </w:rPr>
        <w:t xml:space="preserve"> (ισχύον) κείμενο</w:t>
      </w:r>
      <w:r w:rsidR="007844F9">
        <w:rPr>
          <w:rFonts w:ascii="Garamond" w:hAnsi="Garamond"/>
          <w:b/>
          <w:sz w:val="28"/>
          <w:szCs w:val="28"/>
          <w:lang w:val="el-GR"/>
        </w:rPr>
        <w:t>, γι</w:t>
      </w:r>
      <w:r w:rsidR="000C73B2">
        <w:rPr>
          <w:rFonts w:ascii="Garamond" w:hAnsi="Garamond"/>
          <w:b/>
          <w:sz w:val="28"/>
          <w:szCs w:val="28"/>
          <w:lang w:val="el-GR"/>
        </w:rPr>
        <w:t>α</w:t>
      </w:r>
      <w:r w:rsidR="007844F9">
        <w:rPr>
          <w:rFonts w:ascii="Garamond" w:hAnsi="Garamond"/>
          <w:b/>
          <w:sz w:val="28"/>
          <w:szCs w:val="28"/>
          <w:lang w:val="el-GR"/>
        </w:rPr>
        <w:t xml:space="preserve"> </w:t>
      </w:r>
      <w:r w:rsidR="000C73B2">
        <w:rPr>
          <w:rFonts w:ascii="Garamond" w:hAnsi="Garamond"/>
          <w:b/>
          <w:sz w:val="28"/>
          <w:szCs w:val="28"/>
          <w:lang w:val="el-GR"/>
        </w:rPr>
        <w:t>λ</w:t>
      </w:r>
      <w:r w:rsidR="00A13E3E">
        <w:rPr>
          <w:rFonts w:ascii="Garamond" w:hAnsi="Garamond"/>
          <w:b/>
          <w:sz w:val="28"/>
          <w:szCs w:val="28"/>
          <w:lang w:val="el-GR"/>
        </w:rPr>
        <w:t>όγους σεβασμού στην ιστορία της Εταιρείας και στους ιδρυτές αυτής</w:t>
      </w:r>
      <w:r w:rsidR="007844F9">
        <w:rPr>
          <w:rFonts w:ascii="Garamond" w:hAnsi="Garamond"/>
          <w:b/>
          <w:sz w:val="28"/>
          <w:szCs w:val="28"/>
          <w:lang w:val="el-GR"/>
        </w:rPr>
        <w:t xml:space="preserve">. </w:t>
      </w:r>
    </w:p>
    <w:p w:rsidR="007844F9" w:rsidRDefault="007844F9" w:rsidP="001C18EF">
      <w:pPr>
        <w:pStyle w:val="a5"/>
        <w:jc w:val="both"/>
        <w:rPr>
          <w:rFonts w:ascii="Garamond" w:hAnsi="Garamond"/>
          <w:b/>
          <w:sz w:val="28"/>
          <w:szCs w:val="28"/>
          <w:lang w:val="el-GR"/>
        </w:rPr>
      </w:pPr>
      <w:r>
        <w:rPr>
          <w:rFonts w:ascii="Garamond" w:hAnsi="Garamond"/>
          <w:b/>
          <w:sz w:val="28"/>
          <w:szCs w:val="28"/>
          <w:lang w:val="el-GR"/>
        </w:rPr>
        <w:t>Βασική αρχή  της τροποποίησης αποτελεί ο εκσυγχρονισμός του κειμένου</w:t>
      </w:r>
      <w:r w:rsidR="000C73B2">
        <w:rPr>
          <w:rFonts w:ascii="Garamond" w:hAnsi="Garamond"/>
          <w:b/>
          <w:sz w:val="28"/>
          <w:szCs w:val="28"/>
          <w:lang w:val="el-GR"/>
        </w:rPr>
        <w:t xml:space="preserve"> </w:t>
      </w:r>
      <w:r w:rsidR="00A13E3E">
        <w:rPr>
          <w:rFonts w:ascii="Garamond" w:hAnsi="Garamond"/>
          <w:b/>
          <w:sz w:val="28"/>
          <w:szCs w:val="28"/>
          <w:lang w:val="el-GR"/>
        </w:rPr>
        <w:t xml:space="preserve">με την παράλληλη όμως </w:t>
      </w:r>
      <w:r>
        <w:rPr>
          <w:rFonts w:ascii="Garamond" w:hAnsi="Garamond"/>
          <w:b/>
          <w:sz w:val="28"/>
          <w:szCs w:val="28"/>
          <w:lang w:val="el-GR"/>
        </w:rPr>
        <w:t>διαφύλαξη του χαρακτήρα και της παράδοσης της Εταιρείας</w:t>
      </w:r>
      <w:r w:rsidR="00FD6C84">
        <w:rPr>
          <w:rStyle w:val="a7"/>
          <w:rFonts w:ascii="Garamond" w:hAnsi="Garamond"/>
          <w:b/>
          <w:sz w:val="28"/>
          <w:szCs w:val="28"/>
          <w:lang w:val="el-GR"/>
        </w:rPr>
        <w:footnoteReference w:id="1"/>
      </w:r>
      <w:r>
        <w:rPr>
          <w:rFonts w:ascii="Garamond" w:hAnsi="Garamond"/>
          <w:b/>
          <w:sz w:val="28"/>
          <w:szCs w:val="28"/>
          <w:lang w:val="el-GR"/>
        </w:rPr>
        <w:t xml:space="preserve">. </w:t>
      </w:r>
    </w:p>
    <w:p w:rsidR="007844F9" w:rsidRDefault="007844F9" w:rsidP="001C18EF">
      <w:pPr>
        <w:pStyle w:val="a5"/>
        <w:jc w:val="both"/>
        <w:rPr>
          <w:rFonts w:ascii="Garamond" w:hAnsi="Garamond"/>
          <w:b/>
          <w:sz w:val="28"/>
          <w:szCs w:val="28"/>
          <w:lang w:val="el-GR"/>
        </w:rPr>
      </w:pPr>
    </w:p>
    <w:p w:rsidR="00E74364" w:rsidRDefault="007844F9" w:rsidP="001C18EF">
      <w:pPr>
        <w:pStyle w:val="a5"/>
        <w:jc w:val="both"/>
        <w:rPr>
          <w:rFonts w:ascii="Garamond" w:hAnsi="Garamond"/>
          <w:b/>
          <w:sz w:val="28"/>
          <w:szCs w:val="28"/>
          <w:lang w:val="el-GR"/>
        </w:rPr>
      </w:pPr>
      <w:r>
        <w:rPr>
          <w:rFonts w:ascii="Garamond" w:hAnsi="Garamond"/>
          <w:b/>
          <w:sz w:val="28"/>
          <w:szCs w:val="28"/>
          <w:lang w:val="el-GR"/>
        </w:rPr>
        <w:t xml:space="preserve">Στο πλαίσιο αυτό, </w:t>
      </w:r>
      <w:r w:rsidR="00A13E3E">
        <w:rPr>
          <w:rFonts w:ascii="Garamond" w:hAnsi="Garamond"/>
          <w:b/>
          <w:sz w:val="28"/>
          <w:szCs w:val="28"/>
          <w:lang w:val="el-GR"/>
        </w:rPr>
        <w:t>οι παρεμβάσεις της Επιτροπής κινήθηκαν στα ακόλουθα επίπεδα</w:t>
      </w:r>
      <w:r w:rsidR="00E74364">
        <w:rPr>
          <w:rFonts w:ascii="Garamond" w:hAnsi="Garamond"/>
          <w:b/>
          <w:sz w:val="28"/>
          <w:szCs w:val="28"/>
          <w:lang w:val="el-GR"/>
        </w:rPr>
        <w:t>:</w:t>
      </w:r>
    </w:p>
    <w:p w:rsidR="001C18EF" w:rsidRDefault="001C18EF" w:rsidP="001C18EF">
      <w:pPr>
        <w:pStyle w:val="a5"/>
        <w:jc w:val="both"/>
        <w:rPr>
          <w:rFonts w:ascii="Garamond" w:hAnsi="Garamond"/>
          <w:b/>
          <w:sz w:val="28"/>
          <w:szCs w:val="28"/>
          <w:lang w:val="el-GR"/>
        </w:rPr>
      </w:pPr>
      <w:del w:id="0" w:author="Vasso" w:date="2017-07-09T17:38:00Z">
        <w:r w:rsidDel="00E74364">
          <w:rPr>
            <w:rFonts w:ascii="Garamond" w:hAnsi="Garamond"/>
            <w:b/>
            <w:sz w:val="28"/>
            <w:szCs w:val="28"/>
            <w:lang w:val="el-GR"/>
          </w:rPr>
          <w:delText xml:space="preserve"> </w:delText>
        </w:r>
      </w:del>
    </w:p>
    <w:p w:rsidR="00BF1E43" w:rsidRDefault="007844F9" w:rsidP="001C18EF">
      <w:pPr>
        <w:pStyle w:val="a5"/>
        <w:jc w:val="both"/>
        <w:rPr>
          <w:ins w:id="1" w:author="Vasso" w:date="2017-07-09T17:30:00Z"/>
          <w:rFonts w:ascii="Garamond" w:hAnsi="Garamond"/>
          <w:b/>
          <w:sz w:val="28"/>
          <w:szCs w:val="28"/>
          <w:lang w:val="el-GR"/>
        </w:rPr>
      </w:pPr>
      <w:r>
        <w:rPr>
          <w:rFonts w:ascii="Garamond" w:hAnsi="Garamond"/>
          <w:b/>
          <w:sz w:val="28"/>
          <w:szCs w:val="28"/>
          <w:lang w:val="el-GR"/>
        </w:rPr>
        <w:t xml:space="preserve">-Προσαρμογή </w:t>
      </w:r>
      <w:r w:rsidR="00FD6C84">
        <w:rPr>
          <w:rFonts w:ascii="Garamond" w:hAnsi="Garamond"/>
          <w:b/>
          <w:sz w:val="28"/>
          <w:szCs w:val="28"/>
          <w:lang w:val="el-GR"/>
        </w:rPr>
        <w:t xml:space="preserve">της γλώσσας </w:t>
      </w:r>
      <w:r w:rsidR="00E74364">
        <w:rPr>
          <w:rFonts w:ascii="Garamond" w:hAnsi="Garamond"/>
          <w:b/>
          <w:sz w:val="28"/>
          <w:szCs w:val="28"/>
          <w:lang w:val="el-GR"/>
        </w:rPr>
        <w:t>το</w:t>
      </w:r>
      <w:r>
        <w:rPr>
          <w:rFonts w:ascii="Garamond" w:hAnsi="Garamond"/>
          <w:b/>
          <w:sz w:val="28"/>
          <w:szCs w:val="28"/>
          <w:lang w:val="el-GR"/>
        </w:rPr>
        <w:t>υ Καταστατικού</w:t>
      </w:r>
      <w:r w:rsidR="00E74364">
        <w:rPr>
          <w:rFonts w:ascii="Garamond" w:hAnsi="Garamond"/>
          <w:b/>
          <w:sz w:val="28"/>
          <w:szCs w:val="28"/>
          <w:lang w:val="el-GR"/>
        </w:rPr>
        <w:t xml:space="preserve"> </w:t>
      </w:r>
      <w:r w:rsidR="001C18EF">
        <w:rPr>
          <w:rFonts w:ascii="Garamond" w:hAnsi="Garamond"/>
          <w:b/>
          <w:sz w:val="28"/>
          <w:szCs w:val="28"/>
          <w:lang w:val="el-GR"/>
        </w:rPr>
        <w:t xml:space="preserve">στην καθομιλουμένη διατηρώντας στον βαθμό που ήταν δυνατόν τις διατυπώσεις του </w:t>
      </w:r>
    </w:p>
    <w:p w:rsidR="00BF1E43" w:rsidRDefault="00BF1E43" w:rsidP="00BF1E43">
      <w:pPr>
        <w:pStyle w:val="a5"/>
        <w:jc w:val="both"/>
        <w:rPr>
          <w:rFonts w:ascii="Garamond" w:hAnsi="Garamond"/>
          <w:b/>
          <w:sz w:val="28"/>
          <w:szCs w:val="28"/>
          <w:lang w:val="el-GR"/>
        </w:rPr>
      </w:pPr>
      <w:r>
        <w:rPr>
          <w:rFonts w:ascii="Garamond" w:hAnsi="Garamond"/>
          <w:b/>
          <w:sz w:val="28"/>
          <w:szCs w:val="28"/>
          <w:lang w:val="el-GR"/>
        </w:rPr>
        <w:t xml:space="preserve">- </w:t>
      </w:r>
      <w:r w:rsidR="00E74364">
        <w:rPr>
          <w:rFonts w:ascii="Garamond" w:hAnsi="Garamond"/>
          <w:b/>
          <w:sz w:val="28"/>
          <w:szCs w:val="28"/>
          <w:lang w:val="el-GR"/>
        </w:rPr>
        <w:t>Εναρμ</w:t>
      </w:r>
      <w:r w:rsidR="007844F9">
        <w:rPr>
          <w:rFonts w:ascii="Garamond" w:hAnsi="Garamond"/>
          <w:b/>
          <w:sz w:val="28"/>
          <w:szCs w:val="28"/>
          <w:lang w:val="el-GR"/>
        </w:rPr>
        <w:t>όνιση</w:t>
      </w:r>
      <w:r w:rsidR="00E74364">
        <w:rPr>
          <w:rFonts w:ascii="Garamond" w:hAnsi="Garamond"/>
          <w:b/>
          <w:sz w:val="28"/>
          <w:szCs w:val="28"/>
          <w:lang w:val="el-GR"/>
        </w:rPr>
        <w:t xml:space="preserve"> με την ισχύουσα Νομοθεσία (όπου αυτό απαιτείτο) </w:t>
      </w:r>
    </w:p>
    <w:p w:rsidR="007844F9" w:rsidRDefault="00BF1E43" w:rsidP="00BF1E43">
      <w:pPr>
        <w:pStyle w:val="a5"/>
        <w:jc w:val="both"/>
        <w:rPr>
          <w:rFonts w:ascii="Garamond" w:hAnsi="Garamond"/>
          <w:b/>
          <w:sz w:val="28"/>
          <w:szCs w:val="28"/>
          <w:lang w:val="el-GR"/>
        </w:rPr>
      </w:pPr>
      <w:r>
        <w:rPr>
          <w:rFonts w:ascii="Garamond" w:hAnsi="Garamond"/>
          <w:b/>
          <w:sz w:val="28"/>
          <w:szCs w:val="28"/>
          <w:lang w:val="el-GR"/>
        </w:rPr>
        <w:t>-</w:t>
      </w:r>
      <w:r w:rsidR="007844F9">
        <w:rPr>
          <w:rFonts w:ascii="Garamond" w:hAnsi="Garamond"/>
          <w:b/>
          <w:sz w:val="28"/>
          <w:szCs w:val="28"/>
          <w:lang w:val="el-GR"/>
        </w:rPr>
        <w:t>Ενσωμάτωση</w:t>
      </w:r>
      <w:r w:rsidR="00E74364">
        <w:rPr>
          <w:rFonts w:ascii="Garamond" w:hAnsi="Garamond"/>
          <w:b/>
          <w:sz w:val="28"/>
          <w:szCs w:val="28"/>
          <w:lang w:val="el-GR"/>
        </w:rPr>
        <w:t xml:space="preserve"> </w:t>
      </w:r>
      <w:r w:rsidR="007844F9">
        <w:rPr>
          <w:rFonts w:ascii="Garamond" w:hAnsi="Garamond"/>
          <w:b/>
          <w:sz w:val="28"/>
          <w:szCs w:val="28"/>
          <w:lang w:val="el-GR"/>
        </w:rPr>
        <w:t>των νέων δεδομένων της εποχής μας (διατάξεις περί Ευρωπαϊκής Ένωσης, νέου νομίσματος, χρήση</w:t>
      </w:r>
      <w:r w:rsidR="00F275D4">
        <w:rPr>
          <w:rFonts w:ascii="Garamond" w:hAnsi="Garamond"/>
          <w:b/>
          <w:sz w:val="28"/>
          <w:szCs w:val="28"/>
          <w:lang w:val="el-GR"/>
        </w:rPr>
        <w:t>ς</w:t>
      </w:r>
      <w:bookmarkStart w:id="2" w:name="_GoBack"/>
      <w:bookmarkEnd w:id="2"/>
      <w:r w:rsidR="007844F9">
        <w:rPr>
          <w:rFonts w:ascii="Garamond" w:hAnsi="Garamond"/>
          <w:b/>
          <w:sz w:val="28"/>
          <w:szCs w:val="28"/>
          <w:lang w:val="el-GR"/>
        </w:rPr>
        <w:t xml:space="preserve"> ιστοσελίδας, κλπ.)</w:t>
      </w:r>
    </w:p>
    <w:p w:rsidR="007844F9" w:rsidRDefault="007844F9" w:rsidP="00BF1E43">
      <w:pPr>
        <w:pStyle w:val="a5"/>
        <w:jc w:val="both"/>
        <w:rPr>
          <w:rFonts w:ascii="Garamond" w:hAnsi="Garamond"/>
          <w:b/>
          <w:sz w:val="28"/>
          <w:szCs w:val="28"/>
          <w:lang w:val="el-GR"/>
        </w:rPr>
      </w:pPr>
      <w:r>
        <w:rPr>
          <w:rFonts w:ascii="Garamond" w:hAnsi="Garamond"/>
          <w:b/>
          <w:sz w:val="28"/>
          <w:szCs w:val="28"/>
          <w:lang w:val="el-GR"/>
        </w:rPr>
        <w:t xml:space="preserve">-Νομοτεχνικές παρεμβάσεις, όπως  εισαγωγή νέων προβλέψεων, ενοποίηση παλαιών άρθρων, αναρίθμηση αυτών ή μεταφορά σε άλλες ενότητες κλπ. </w:t>
      </w:r>
    </w:p>
    <w:p w:rsidR="007844F9" w:rsidRDefault="007844F9" w:rsidP="00BF1E43">
      <w:pPr>
        <w:pStyle w:val="a5"/>
        <w:jc w:val="both"/>
        <w:rPr>
          <w:rFonts w:ascii="Garamond" w:hAnsi="Garamond"/>
          <w:b/>
          <w:sz w:val="28"/>
          <w:szCs w:val="28"/>
          <w:lang w:val="el-GR"/>
        </w:rPr>
      </w:pPr>
      <w:r>
        <w:rPr>
          <w:rFonts w:ascii="Garamond" w:hAnsi="Garamond"/>
          <w:b/>
          <w:sz w:val="28"/>
          <w:szCs w:val="28"/>
          <w:lang w:val="el-GR"/>
        </w:rPr>
        <w:t xml:space="preserve">-Νέες ιδέες – προτάσεις </w:t>
      </w:r>
      <w:r w:rsidR="00A13E3E">
        <w:rPr>
          <w:rFonts w:ascii="Garamond" w:hAnsi="Garamond"/>
          <w:b/>
          <w:sz w:val="28"/>
          <w:szCs w:val="28"/>
          <w:lang w:val="el-GR"/>
        </w:rPr>
        <w:t xml:space="preserve">για </w:t>
      </w:r>
      <w:r>
        <w:rPr>
          <w:rFonts w:ascii="Garamond" w:hAnsi="Garamond"/>
          <w:b/>
          <w:sz w:val="28"/>
          <w:szCs w:val="28"/>
          <w:lang w:val="el-GR"/>
        </w:rPr>
        <w:t xml:space="preserve">όλα τα θέματα τα οποία περιγράφονται στο </w:t>
      </w:r>
      <w:r w:rsidR="00A13E3E">
        <w:rPr>
          <w:rFonts w:ascii="Garamond" w:hAnsi="Garamond"/>
          <w:b/>
          <w:sz w:val="28"/>
          <w:szCs w:val="28"/>
          <w:lang w:val="el-GR"/>
        </w:rPr>
        <w:t>Καταστατικό</w:t>
      </w:r>
      <w:r>
        <w:rPr>
          <w:rFonts w:ascii="Garamond" w:hAnsi="Garamond"/>
          <w:b/>
          <w:sz w:val="28"/>
          <w:szCs w:val="28"/>
          <w:lang w:val="el-GR"/>
        </w:rPr>
        <w:t>.</w:t>
      </w:r>
    </w:p>
    <w:p w:rsidR="001C18EF" w:rsidRDefault="001C18EF" w:rsidP="001C18EF">
      <w:pPr>
        <w:pStyle w:val="a5"/>
        <w:jc w:val="both"/>
        <w:rPr>
          <w:rFonts w:ascii="Garamond" w:hAnsi="Garamond"/>
          <w:b/>
          <w:sz w:val="28"/>
          <w:szCs w:val="28"/>
          <w:lang w:val="el-GR"/>
        </w:rPr>
      </w:pPr>
    </w:p>
    <w:p w:rsidR="001C18EF" w:rsidRDefault="001C18EF" w:rsidP="001C18EF">
      <w:pPr>
        <w:pStyle w:val="a5"/>
        <w:jc w:val="both"/>
        <w:rPr>
          <w:rFonts w:ascii="Garamond" w:hAnsi="Garamond"/>
          <w:b/>
          <w:sz w:val="28"/>
          <w:szCs w:val="28"/>
          <w:lang w:val="el-GR"/>
        </w:rPr>
      </w:pPr>
      <w:r>
        <w:rPr>
          <w:rFonts w:ascii="Garamond" w:hAnsi="Garamond"/>
          <w:b/>
          <w:sz w:val="28"/>
          <w:szCs w:val="28"/>
          <w:lang w:val="el-GR"/>
        </w:rPr>
        <w:t xml:space="preserve">Το κείμενο αυτό παρουσιάστηκε από του κύριους συντάκτες του κκ Στέλιο </w:t>
      </w:r>
      <w:proofErr w:type="spellStart"/>
      <w:r>
        <w:rPr>
          <w:rFonts w:ascii="Garamond" w:hAnsi="Garamond"/>
          <w:b/>
          <w:sz w:val="28"/>
          <w:szCs w:val="28"/>
          <w:lang w:val="el-GR"/>
        </w:rPr>
        <w:t>Κορρέ</w:t>
      </w:r>
      <w:proofErr w:type="spellEnd"/>
      <w:r>
        <w:rPr>
          <w:rFonts w:ascii="Garamond" w:hAnsi="Garamond"/>
          <w:b/>
          <w:sz w:val="28"/>
          <w:szCs w:val="28"/>
          <w:lang w:val="el-GR"/>
        </w:rPr>
        <w:t xml:space="preserve"> και Κωνσταντίνο Σιδερή στην συνεδρίαση της 28.06.2017 του Διοικητικού Συμβουλίου της Εταιρείας Κυκλαδικών Μελετών  και εγκρίθηκε ως κείμενο εργασίας</w:t>
      </w:r>
      <w:r w:rsidR="00FD6C84">
        <w:rPr>
          <w:rFonts w:ascii="Garamond" w:hAnsi="Garamond"/>
          <w:b/>
          <w:sz w:val="28"/>
          <w:szCs w:val="28"/>
          <w:lang w:val="el-GR"/>
        </w:rPr>
        <w:t>,</w:t>
      </w:r>
      <w:r>
        <w:rPr>
          <w:rFonts w:ascii="Garamond" w:hAnsi="Garamond"/>
          <w:b/>
          <w:sz w:val="28"/>
          <w:szCs w:val="28"/>
          <w:lang w:val="el-GR"/>
        </w:rPr>
        <w:t xml:space="preserve"> το οποίο θα αναρτηθεί στην ιστοσελίδα της Εταιρείας και θα τεθεί σε διαβούλευση με όλα τα μέλη της Εταιρείας έως τις 30.09.2017 </w:t>
      </w:r>
      <w:r>
        <w:rPr>
          <w:rFonts w:ascii="Garamond" w:hAnsi="Garamond"/>
          <w:b/>
          <w:sz w:val="28"/>
          <w:szCs w:val="28"/>
          <w:lang w:val="el-GR"/>
        </w:rPr>
        <w:lastRenderedPageBreak/>
        <w:t>κατά την οποία όλοι έχουν την δυνατότητα να τοποθετηθούν και να προτείνουν διορθώσεις, συμπληρώσεις, σχόλια και ερωτήσεις, τα οποία θα τεθούν στην κρίση τόσον, της Επιτροπής όσον, και του Διοικητικού Συμβουλίου ώστε τον Οκτώβριο του 2017, να καθαρογραφεί το τελικό κείμενο με την σχετική αιτιολογική έκθεση, το οποίο και θα τεθεί προς έγκριση από την Γενική Συνέλευση.</w:t>
      </w:r>
    </w:p>
    <w:p w:rsidR="001C18EF" w:rsidRDefault="001C18EF" w:rsidP="001C18EF">
      <w:pPr>
        <w:pStyle w:val="a5"/>
        <w:jc w:val="both"/>
        <w:rPr>
          <w:rFonts w:ascii="Garamond" w:hAnsi="Garamond"/>
          <w:b/>
          <w:sz w:val="28"/>
          <w:szCs w:val="28"/>
          <w:lang w:val="el-GR"/>
        </w:rPr>
      </w:pPr>
    </w:p>
    <w:p w:rsidR="001C18EF" w:rsidRDefault="001C18EF" w:rsidP="001C18EF">
      <w:pPr>
        <w:pStyle w:val="a5"/>
        <w:jc w:val="both"/>
        <w:rPr>
          <w:rFonts w:ascii="Garamond" w:hAnsi="Garamond"/>
          <w:b/>
          <w:sz w:val="28"/>
          <w:szCs w:val="28"/>
          <w:lang w:val="el-GR"/>
        </w:rPr>
      </w:pPr>
      <w:r>
        <w:rPr>
          <w:rFonts w:ascii="Garamond" w:hAnsi="Garamond"/>
          <w:b/>
          <w:sz w:val="28"/>
          <w:szCs w:val="28"/>
          <w:lang w:val="el-GR"/>
        </w:rPr>
        <w:t xml:space="preserve">Όσοι θέλουν να καταθέσουν την άποψή τους παρακαλούνται να διαβάσουν το νέο κείμενο σε αντιπαραβολή με το ισχύον καταστατικό, το οποίο είναι αναρτημένο στην ιστοσελίδα, το οποίο </w:t>
      </w:r>
      <w:r w:rsidR="00E74364">
        <w:rPr>
          <w:rFonts w:ascii="Garamond" w:hAnsi="Garamond"/>
          <w:b/>
          <w:sz w:val="28"/>
          <w:szCs w:val="28"/>
          <w:lang w:val="el-GR"/>
        </w:rPr>
        <w:t xml:space="preserve">όπως αναφέρθηκε και ανωτέρω </w:t>
      </w:r>
      <w:r>
        <w:rPr>
          <w:rFonts w:ascii="Garamond" w:hAnsi="Garamond"/>
          <w:b/>
          <w:sz w:val="28"/>
          <w:szCs w:val="28"/>
          <w:lang w:val="el-GR"/>
        </w:rPr>
        <w:t xml:space="preserve">αποτελεί </w:t>
      </w:r>
      <w:r w:rsidR="000C73B2">
        <w:rPr>
          <w:rFonts w:ascii="Garamond" w:hAnsi="Garamond"/>
          <w:b/>
          <w:sz w:val="28"/>
          <w:szCs w:val="28"/>
          <w:lang w:val="el-GR"/>
        </w:rPr>
        <w:t xml:space="preserve">- </w:t>
      </w:r>
      <w:r w:rsidR="00E74364">
        <w:rPr>
          <w:rFonts w:ascii="Garamond" w:hAnsi="Garamond"/>
          <w:b/>
          <w:sz w:val="28"/>
          <w:szCs w:val="28"/>
          <w:lang w:val="el-GR"/>
        </w:rPr>
        <w:t>για λόγ</w:t>
      </w:r>
      <w:r w:rsidR="000C73B2">
        <w:rPr>
          <w:rFonts w:ascii="Garamond" w:hAnsi="Garamond"/>
          <w:b/>
          <w:sz w:val="28"/>
          <w:szCs w:val="28"/>
          <w:lang w:val="el-GR"/>
        </w:rPr>
        <w:t xml:space="preserve">ους συνέχειας και τιμής προς τους </w:t>
      </w:r>
      <w:r w:rsidR="00E74364">
        <w:rPr>
          <w:rFonts w:ascii="Garamond" w:hAnsi="Garamond"/>
          <w:b/>
          <w:sz w:val="28"/>
          <w:szCs w:val="28"/>
          <w:lang w:val="el-GR"/>
        </w:rPr>
        <w:t xml:space="preserve">ιδρυτές </w:t>
      </w:r>
      <w:r w:rsidR="000C73B2">
        <w:rPr>
          <w:rFonts w:ascii="Garamond" w:hAnsi="Garamond"/>
          <w:b/>
          <w:sz w:val="28"/>
          <w:szCs w:val="28"/>
          <w:lang w:val="el-GR"/>
        </w:rPr>
        <w:t xml:space="preserve">και την ιστορία </w:t>
      </w:r>
      <w:r w:rsidR="00E74364">
        <w:rPr>
          <w:rFonts w:ascii="Garamond" w:hAnsi="Garamond"/>
          <w:b/>
          <w:sz w:val="28"/>
          <w:szCs w:val="28"/>
          <w:lang w:val="el-GR"/>
        </w:rPr>
        <w:t xml:space="preserve">της </w:t>
      </w:r>
      <w:r w:rsidR="000C73B2">
        <w:rPr>
          <w:rFonts w:ascii="Garamond" w:hAnsi="Garamond"/>
          <w:b/>
          <w:sz w:val="28"/>
          <w:szCs w:val="28"/>
          <w:lang w:val="el-GR"/>
        </w:rPr>
        <w:t>Εταιρείας -</w:t>
      </w:r>
      <w:r w:rsidR="00E74364">
        <w:rPr>
          <w:rFonts w:ascii="Garamond" w:hAnsi="Garamond"/>
          <w:b/>
          <w:sz w:val="28"/>
          <w:szCs w:val="28"/>
          <w:lang w:val="el-GR"/>
        </w:rPr>
        <w:t xml:space="preserve">  </w:t>
      </w:r>
      <w:r>
        <w:rPr>
          <w:rFonts w:ascii="Garamond" w:hAnsi="Garamond"/>
          <w:b/>
          <w:sz w:val="28"/>
          <w:szCs w:val="28"/>
          <w:lang w:val="el-GR"/>
        </w:rPr>
        <w:t>την κύρια βάση του νέου τροποποιηθέντος καταστατικού.</w:t>
      </w:r>
    </w:p>
    <w:p w:rsidR="001C18EF" w:rsidRPr="00930263" w:rsidRDefault="001C18EF" w:rsidP="001C18EF">
      <w:pPr>
        <w:pStyle w:val="a5"/>
        <w:jc w:val="both"/>
        <w:rPr>
          <w:rFonts w:ascii="Garamond" w:hAnsi="Garamond" w:cs="Arial"/>
          <w:b/>
          <w:sz w:val="28"/>
          <w:szCs w:val="28"/>
          <w:lang w:val="el-GR"/>
        </w:rPr>
      </w:pPr>
    </w:p>
    <w:p w:rsidR="00573494" w:rsidRPr="001C18EF" w:rsidRDefault="00573494" w:rsidP="001C18EF">
      <w:pPr>
        <w:rPr>
          <w:lang w:val="el-GR"/>
        </w:rPr>
      </w:pPr>
    </w:p>
    <w:sectPr w:rsidR="00573494" w:rsidRPr="001C18EF" w:rsidSect="00772AE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C09" w:rsidRDefault="00455C09" w:rsidP="001C18EF">
      <w:pPr>
        <w:spacing w:after="0" w:line="240" w:lineRule="auto"/>
      </w:pPr>
      <w:r>
        <w:separator/>
      </w:r>
    </w:p>
  </w:endnote>
  <w:endnote w:type="continuationSeparator" w:id="0">
    <w:p w:rsidR="00455C09" w:rsidRDefault="00455C09" w:rsidP="001C1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C09" w:rsidRDefault="00455C09" w:rsidP="001C18EF">
      <w:pPr>
        <w:spacing w:after="0" w:line="240" w:lineRule="auto"/>
      </w:pPr>
      <w:r>
        <w:separator/>
      </w:r>
    </w:p>
  </w:footnote>
  <w:footnote w:type="continuationSeparator" w:id="0">
    <w:p w:rsidR="00455C09" w:rsidRDefault="00455C09" w:rsidP="001C18EF">
      <w:pPr>
        <w:spacing w:after="0" w:line="240" w:lineRule="auto"/>
      </w:pPr>
      <w:r>
        <w:continuationSeparator/>
      </w:r>
    </w:p>
  </w:footnote>
  <w:footnote w:id="1">
    <w:p w:rsidR="00FD6C84" w:rsidRPr="00930263" w:rsidRDefault="00FD6C84" w:rsidP="00FD6C84">
      <w:pPr>
        <w:pStyle w:val="a5"/>
        <w:rPr>
          <w:rFonts w:ascii="Garamond" w:hAnsi="Garamond" w:cs="Arial"/>
          <w:sz w:val="28"/>
          <w:szCs w:val="28"/>
          <w:lang w:val="el-GR"/>
        </w:rPr>
      </w:pPr>
      <w:r>
        <w:rPr>
          <w:rStyle w:val="a7"/>
        </w:rPr>
        <w:footnoteRef/>
      </w:r>
      <w:r w:rsidRPr="00930263">
        <w:rPr>
          <w:lang w:val="el-GR"/>
        </w:rPr>
        <w:t xml:space="preserve"> </w:t>
      </w:r>
      <w:r w:rsidRPr="00930263">
        <w:rPr>
          <w:rFonts w:ascii="Garamond" w:hAnsi="Garamond"/>
          <w:sz w:val="28"/>
          <w:szCs w:val="28"/>
        </w:rPr>
        <w:t> </w:t>
      </w:r>
      <w:r>
        <w:rPr>
          <w:rFonts w:ascii="Garamond" w:hAnsi="Garamond"/>
          <w:sz w:val="28"/>
          <w:szCs w:val="28"/>
          <w:lang w:val="el-GR"/>
        </w:rPr>
        <w:t>Για τον λόγο αυτό άλλωστε η τελική μορφή της πρότασης θα είναι γραμμένη σε πολυτονικό σύστημα.</w:t>
      </w:r>
    </w:p>
    <w:p w:rsidR="00FD6C84" w:rsidRPr="00930263" w:rsidRDefault="00FD6C84" w:rsidP="00FD6C84">
      <w:pPr>
        <w:pStyle w:val="a6"/>
        <w:rPr>
          <w:lang w:val="el-G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8D0"/>
    <w:multiLevelType w:val="singleLevel"/>
    <w:tmpl w:val="02F832A2"/>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1">
    <w:nsid w:val="04A020EE"/>
    <w:multiLevelType w:val="hybridMultilevel"/>
    <w:tmpl w:val="D23012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984158"/>
    <w:multiLevelType w:val="hybridMultilevel"/>
    <w:tmpl w:val="B28405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C5B0BCF"/>
    <w:multiLevelType w:val="hybridMultilevel"/>
    <w:tmpl w:val="285494F4"/>
    <w:lvl w:ilvl="0" w:tplc="3A60E3C8">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27954867"/>
    <w:multiLevelType w:val="multilevel"/>
    <w:tmpl w:val="D6D2F0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3B2B86"/>
    <w:multiLevelType w:val="hybridMultilevel"/>
    <w:tmpl w:val="2CE0E0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8755BE4"/>
    <w:multiLevelType w:val="multilevel"/>
    <w:tmpl w:val="1EC0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A702E6"/>
    <w:multiLevelType w:val="hybridMultilevel"/>
    <w:tmpl w:val="66065BAA"/>
    <w:lvl w:ilvl="0" w:tplc="E53023EC">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B56C1"/>
    <w:multiLevelType w:val="multilevel"/>
    <w:tmpl w:val="DC123C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954E0C"/>
    <w:multiLevelType w:val="multilevel"/>
    <w:tmpl w:val="CEF87A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701790"/>
    <w:multiLevelType w:val="hybridMultilevel"/>
    <w:tmpl w:val="86D2C0E4"/>
    <w:lvl w:ilvl="0" w:tplc="A14EA830">
      <w:start w:val="1"/>
      <w:numFmt w:val="decimal"/>
      <w:lvlText w:val="%1."/>
      <w:lvlJc w:val="left"/>
      <w:pPr>
        <w:ind w:left="720" w:hanging="360"/>
      </w:pPr>
      <w:rPr>
        <w:rFonts w:eastAsiaTheme="minorHAnsi" w:cstheme="minorBidi"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769035F"/>
    <w:multiLevelType w:val="multilevel"/>
    <w:tmpl w:val="F2229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D23C67"/>
    <w:multiLevelType w:val="hybridMultilevel"/>
    <w:tmpl w:val="2F9A8714"/>
    <w:lvl w:ilvl="0" w:tplc="3FE46B6A">
      <w:start w:val="1"/>
      <w:numFmt w:val="decimal"/>
      <w:lvlText w:val="%1)"/>
      <w:lvlJc w:val="left"/>
      <w:pPr>
        <w:ind w:left="720" w:hanging="360"/>
      </w:pPr>
      <w:rPr>
        <w:rFonts w:eastAsia="Times New Roman" w:cs="Times New Roma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E3E38"/>
    <w:multiLevelType w:val="singleLevel"/>
    <w:tmpl w:val="02F832A2"/>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14">
    <w:nsid w:val="3E644A6B"/>
    <w:multiLevelType w:val="hybridMultilevel"/>
    <w:tmpl w:val="B6D815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0570892"/>
    <w:multiLevelType w:val="hybridMultilevel"/>
    <w:tmpl w:val="FF224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2C82BE6"/>
    <w:multiLevelType w:val="hybridMultilevel"/>
    <w:tmpl w:val="B28642F4"/>
    <w:lvl w:ilvl="0" w:tplc="3A60E3C8">
      <w:start w:val="1"/>
      <w:numFmt w:val="decimal"/>
      <w:lvlText w:val="%1."/>
      <w:lvlJc w:val="left"/>
      <w:pPr>
        <w:ind w:left="644" w:hanging="360"/>
      </w:p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17">
    <w:nsid w:val="447C115A"/>
    <w:multiLevelType w:val="multilevel"/>
    <w:tmpl w:val="DC123C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B803A7"/>
    <w:multiLevelType w:val="multilevel"/>
    <w:tmpl w:val="7ED2AE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276E52"/>
    <w:multiLevelType w:val="singleLevel"/>
    <w:tmpl w:val="02F832A2"/>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20">
    <w:nsid w:val="501F038A"/>
    <w:multiLevelType w:val="multilevel"/>
    <w:tmpl w:val="0D523D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355757"/>
    <w:multiLevelType w:val="hybridMultilevel"/>
    <w:tmpl w:val="B28642F4"/>
    <w:lvl w:ilvl="0" w:tplc="3A60E3C8">
      <w:start w:val="1"/>
      <w:numFmt w:val="decimal"/>
      <w:lvlText w:val="%1."/>
      <w:lvlJc w:val="left"/>
      <w:pPr>
        <w:ind w:left="644" w:hanging="360"/>
      </w:p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22">
    <w:nsid w:val="52166DBF"/>
    <w:multiLevelType w:val="hybridMultilevel"/>
    <w:tmpl w:val="2CBEE6B6"/>
    <w:lvl w:ilvl="0" w:tplc="73D096F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25970F7"/>
    <w:multiLevelType w:val="multilevel"/>
    <w:tmpl w:val="2CCE3A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4C40CD"/>
    <w:multiLevelType w:val="hybridMultilevel"/>
    <w:tmpl w:val="86D2C0E4"/>
    <w:lvl w:ilvl="0" w:tplc="A14EA830">
      <w:start w:val="1"/>
      <w:numFmt w:val="decimal"/>
      <w:lvlText w:val="%1."/>
      <w:lvlJc w:val="left"/>
      <w:pPr>
        <w:ind w:left="720" w:hanging="360"/>
      </w:pPr>
      <w:rPr>
        <w:rFonts w:eastAsiaTheme="minorHAnsi" w:cstheme="minorBidi"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C974985"/>
    <w:multiLevelType w:val="hybridMultilevel"/>
    <w:tmpl w:val="D56C4BEC"/>
    <w:lvl w:ilvl="0" w:tplc="95660D6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FAA5377"/>
    <w:multiLevelType w:val="multilevel"/>
    <w:tmpl w:val="6EDA2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265858"/>
    <w:multiLevelType w:val="multilevel"/>
    <w:tmpl w:val="D81664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CC7EC4"/>
    <w:multiLevelType w:val="hybridMultilevel"/>
    <w:tmpl w:val="86D2C0E4"/>
    <w:lvl w:ilvl="0" w:tplc="A14EA830">
      <w:start w:val="1"/>
      <w:numFmt w:val="decimal"/>
      <w:lvlText w:val="%1."/>
      <w:lvlJc w:val="left"/>
      <w:pPr>
        <w:ind w:left="720" w:hanging="360"/>
      </w:pPr>
      <w:rPr>
        <w:rFonts w:eastAsiaTheme="minorHAnsi" w:cstheme="minorBidi"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6104237"/>
    <w:multiLevelType w:val="singleLevel"/>
    <w:tmpl w:val="5B36A926"/>
    <w:lvl w:ilvl="0">
      <w:start w:val="1"/>
      <w:numFmt w:val="decimal"/>
      <w:lvlText w:val="(%1)"/>
      <w:lvlJc w:val="left"/>
      <w:pPr>
        <w:tabs>
          <w:tab w:val="num" w:pos="851"/>
        </w:tabs>
        <w:ind w:left="851" w:hanging="851"/>
      </w:pPr>
    </w:lvl>
  </w:abstractNum>
  <w:abstractNum w:abstractNumId="30">
    <w:nsid w:val="6F0E3ABB"/>
    <w:multiLevelType w:val="multilevel"/>
    <w:tmpl w:val="D39467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FE6E81"/>
    <w:multiLevelType w:val="hybridMultilevel"/>
    <w:tmpl w:val="C5E2F1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E513A43"/>
    <w:multiLevelType w:val="hybridMultilevel"/>
    <w:tmpl w:val="86D2C0E4"/>
    <w:lvl w:ilvl="0" w:tplc="A14EA830">
      <w:start w:val="1"/>
      <w:numFmt w:val="decimal"/>
      <w:lvlText w:val="%1."/>
      <w:lvlJc w:val="left"/>
      <w:pPr>
        <w:ind w:left="720" w:hanging="360"/>
      </w:pPr>
      <w:rPr>
        <w:rFonts w:eastAsiaTheme="minorHAnsi" w:cstheme="minorBidi"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FE84D86"/>
    <w:multiLevelType w:val="hybridMultilevel"/>
    <w:tmpl w:val="ECF051B8"/>
    <w:lvl w:ilvl="0" w:tplc="3FE46B6A">
      <w:start w:val="1"/>
      <w:numFmt w:val="decimal"/>
      <w:lvlText w:val="%1)"/>
      <w:lvlJc w:val="left"/>
      <w:pPr>
        <w:ind w:left="720" w:hanging="360"/>
      </w:pPr>
      <w:rPr>
        <w:rFonts w:eastAsia="Times New Roman" w:cs="Times New Roma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6"/>
  </w:num>
  <w:num w:numId="4">
    <w:abstractNumId w:val="11"/>
  </w:num>
  <w:num w:numId="5">
    <w:abstractNumId w:val="27"/>
  </w:num>
  <w:num w:numId="6">
    <w:abstractNumId w:val="23"/>
  </w:num>
  <w:num w:numId="7">
    <w:abstractNumId w:val="30"/>
  </w:num>
  <w:num w:numId="8">
    <w:abstractNumId w:val="20"/>
  </w:num>
  <w:num w:numId="9">
    <w:abstractNumId w:val="4"/>
  </w:num>
  <w:num w:numId="10">
    <w:abstractNumId w:val="18"/>
  </w:num>
  <w:num w:numId="11">
    <w:abstractNumId w:val="17"/>
  </w:num>
  <w:num w:numId="12">
    <w:abstractNumId w:val="9"/>
  </w:num>
  <w:num w:numId="13">
    <w:abstractNumId w:val="8"/>
  </w:num>
  <w:num w:numId="14">
    <w:abstractNumId w:val="15"/>
  </w:num>
  <w:num w:numId="15">
    <w:abstractNumId w:val="29"/>
    <w:lvlOverride w:ilvl="0">
      <w:startOverride w:val="1"/>
    </w:lvlOverride>
  </w:num>
  <w:num w:numId="16">
    <w:abstractNumId w:val="24"/>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1"/>
  </w:num>
  <w:num w:numId="20">
    <w:abstractNumId w:val="2"/>
  </w:num>
  <w:num w:numId="21">
    <w:abstractNumId w:val="5"/>
  </w:num>
  <w:num w:numId="22">
    <w:abstractNumId w:val="21"/>
  </w:num>
  <w:num w:numId="23">
    <w:abstractNumId w:val="16"/>
  </w:num>
  <w:num w:numId="24">
    <w:abstractNumId w:val="25"/>
  </w:num>
  <w:num w:numId="25">
    <w:abstractNumId w:val="3"/>
  </w:num>
  <w:num w:numId="26">
    <w:abstractNumId w:val="1"/>
  </w:num>
  <w:num w:numId="27">
    <w:abstractNumId w:val="14"/>
  </w:num>
  <w:num w:numId="28">
    <w:abstractNumId w:val="10"/>
  </w:num>
  <w:num w:numId="29">
    <w:abstractNumId w:val="28"/>
  </w:num>
  <w:num w:numId="30">
    <w:abstractNumId w:val="32"/>
  </w:num>
  <w:num w:numId="31">
    <w:abstractNumId w:val="19"/>
  </w:num>
  <w:num w:numId="32">
    <w:abstractNumId w:val="19"/>
    <w:lvlOverride w:ilvl="0">
      <w:startOverride w:val="1"/>
    </w:lvlOverride>
  </w:num>
  <w:num w:numId="33">
    <w:abstractNumId w:val="33"/>
  </w:num>
  <w:num w:numId="34">
    <w:abstractNumId w:val="12"/>
  </w:num>
  <w:num w:numId="35">
    <w:abstractNumId w:val="0"/>
  </w:num>
  <w:num w:numId="36">
    <w:abstractNumId w:val="13"/>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F97BC5"/>
    <w:rsid w:val="00003F2A"/>
    <w:rsid w:val="0003552D"/>
    <w:rsid w:val="00040E22"/>
    <w:rsid w:val="0004744C"/>
    <w:rsid w:val="00066F5C"/>
    <w:rsid w:val="00071129"/>
    <w:rsid w:val="0009233F"/>
    <w:rsid w:val="000B6A9D"/>
    <w:rsid w:val="000C73B2"/>
    <w:rsid w:val="000D5918"/>
    <w:rsid w:val="000D7633"/>
    <w:rsid w:val="000F0E7F"/>
    <w:rsid w:val="001024B4"/>
    <w:rsid w:val="001034D7"/>
    <w:rsid w:val="0010750F"/>
    <w:rsid w:val="00107756"/>
    <w:rsid w:val="00120082"/>
    <w:rsid w:val="0015492C"/>
    <w:rsid w:val="00155B7A"/>
    <w:rsid w:val="00171A8B"/>
    <w:rsid w:val="00175AC1"/>
    <w:rsid w:val="00177C82"/>
    <w:rsid w:val="00182566"/>
    <w:rsid w:val="001865F6"/>
    <w:rsid w:val="001C18EF"/>
    <w:rsid w:val="001E0064"/>
    <w:rsid w:val="001E4DB6"/>
    <w:rsid w:val="00203175"/>
    <w:rsid w:val="00226CED"/>
    <w:rsid w:val="00227DAA"/>
    <w:rsid w:val="00245415"/>
    <w:rsid w:val="00260BD4"/>
    <w:rsid w:val="00267371"/>
    <w:rsid w:val="002706AC"/>
    <w:rsid w:val="0029182F"/>
    <w:rsid w:val="00295339"/>
    <w:rsid w:val="00295F20"/>
    <w:rsid w:val="00296232"/>
    <w:rsid w:val="002A3A8C"/>
    <w:rsid w:val="002D2A34"/>
    <w:rsid w:val="002E3F68"/>
    <w:rsid w:val="002F2034"/>
    <w:rsid w:val="003002DB"/>
    <w:rsid w:val="00303A6B"/>
    <w:rsid w:val="00305A9B"/>
    <w:rsid w:val="003120F4"/>
    <w:rsid w:val="00316687"/>
    <w:rsid w:val="00326C17"/>
    <w:rsid w:val="003373FB"/>
    <w:rsid w:val="0034057F"/>
    <w:rsid w:val="00344F5E"/>
    <w:rsid w:val="00346297"/>
    <w:rsid w:val="00350489"/>
    <w:rsid w:val="003608DA"/>
    <w:rsid w:val="0038332F"/>
    <w:rsid w:val="003971FB"/>
    <w:rsid w:val="003A1FF1"/>
    <w:rsid w:val="003A389D"/>
    <w:rsid w:val="003F4724"/>
    <w:rsid w:val="00401077"/>
    <w:rsid w:val="00421990"/>
    <w:rsid w:val="00425021"/>
    <w:rsid w:val="00443546"/>
    <w:rsid w:val="00455C09"/>
    <w:rsid w:val="00472ACF"/>
    <w:rsid w:val="004A42AB"/>
    <w:rsid w:val="004B36FE"/>
    <w:rsid w:val="004B79E2"/>
    <w:rsid w:val="004C3109"/>
    <w:rsid w:val="004C7FD8"/>
    <w:rsid w:val="004D0CFB"/>
    <w:rsid w:val="004D43CB"/>
    <w:rsid w:val="004E6870"/>
    <w:rsid w:val="005063AD"/>
    <w:rsid w:val="00506712"/>
    <w:rsid w:val="00526078"/>
    <w:rsid w:val="0054215D"/>
    <w:rsid w:val="00556ACB"/>
    <w:rsid w:val="00573494"/>
    <w:rsid w:val="0057638B"/>
    <w:rsid w:val="00580FBA"/>
    <w:rsid w:val="005814D8"/>
    <w:rsid w:val="00594519"/>
    <w:rsid w:val="00594C2A"/>
    <w:rsid w:val="0059530F"/>
    <w:rsid w:val="005969B1"/>
    <w:rsid w:val="005B213D"/>
    <w:rsid w:val="005C02FA"/>
    <w:rsid w:val="005F16B3"/>
    <w:rsid w:val="006076D4"/>
    <w:rsid w:val="0061377A"/>
    <w:rsid w:val="00616E3D"/>
    <w:rsid w:val="00642AB3"/>
    <w:rsid w:val="0064678F"/>
    <w:rsid w:val="00646D52"/>
    <w:rsid w:val="00651288"/>
    <w:rsid w:val="00660542"/>
    <w:rsid w:val="006754DA"/>
    <w:rsid w:val="00677260"/>
    <w:rsid w:val="006876AD"/>
    <w:rsid w:val="006A37DA"/>
    <w:rsid w:val="006B05D5"/>
    <w:rsid w:val="006B6ADF"/>
    <w:rsid w:val="006E2E9C"/>
    <w:rsid w:val="00706BFF"/>
    <w:rsid w:val="00711DCA"/>
    <w:rsid w:val="00716968"/>
    <w:rsid w:val="00750929"/>
    <w:rsid w:val="00752FFF"/>
    <w:rsid w:val="00762BBF"/>
    <w:rsid w:val="00772AE0"/>
    <w:rsid w:val="007844F9"/>
    <w:rsid w:val="00787324"/>
    <w:rsid w:val="007903EF"/>
    <w:rsid w:val="0079382A"/>
    <w:rsid w:val="007C347D"/>
    <w:rsid w:val="007D15E0"/>
    <w:rsid w:val="007F36D8"/>
    <w:rsid w:val="007F55D9"/>
    <w:rsid w:val="00803DF2"/>
    <w:rsid w:val="00804D9E"/>
    <w:rsid w:val="00807490"/>
    <w:rsid w:val="00813A09"/>
    <w:rsid w:val="00820C4C"/>
    <w:rsid w:val="008222C1"/>
    <w:rsid w:val="008306A2"/>
    <w:rsid w:val="00830C5B"/>
    <w:rsid w:val="00832FE9"/>
    <w:rsid w:val="008455C3"/>
    <w:rsid w:val="008479E7"/>
    <w:rsid w:val="0086419C"/>
    <w:rsid w:val="00877206"/>
    <w:rsid w:val="00885322"/>
    <w:rsid w:val="00886CBC"/>
    <w:rsid w:val="00893B0E"/>
    <w:rsid w:val="008B2898"/>
    <w:rsid w:val="008B6CB1"/>
    <w:rsid w:val="008D5EBB"/>
    <w:rsid w:val="008F6B1B"/>
    <w:rsid w:val="00902D33"/>
    <w:rsid w:val="00945B25"/>
    <w:rsid w:val="00960382"/>
    <w:rsid w:val="009651DD"/>
    <w:rsid w:val="009960D9"/>
    <w:rsid w:val="009A0ADA"/>
    <w:rsid w:val="009A6346"/>
    <w:rsid w:val="009A7521"/>
    <w:rsid w:val="009D28EF"/>
    <w:rsid w:val="009D7443"/>
    <w:rsid w:val="009D7648"/>
    <w:rsid w:val="009F3F4D"/>
    <w:rsid w:val="009F7925"/>
    <w:rsid w:val="00A0034F"/>
    <w:rsid w:val="00A053CC"/>
    <w:rsid w:val="00A13E3E"/>
    <w:rsid w:val="00A262F6"/>
    <w:rsid w:val="00A36C1F"/>
    <w:rsid w:val="00A4786E"/>
    <w:rsid w:val="00A63756"/>
    <w:rsid w:val="00A63910"/>
    <w:rsid w:val="00A732BD"/>
    <w:rsid w:val="00A9652D"/>
    <w:rsid w:val="00AC3870"/>
    <w:rsid w:val="00AD4BF8"/>
    <w:rsid w:val="00AF3B52"/>
    <w:rsid w:val="00B04750"/>
    <w:rsid w:val="00B34A7B"/>
    <w:rsid w:val="00B35C34"/>
    <w:rsid w:val="00B46237"/>
    <w:rsid w:val="00B5003B"/>
    <w:rsid w:val="00B637AC"/>
    <w:rsid w:val="00B74026"/>
    <w:rsid w:val="00B8190E"/>
    <w:rsid w:val="00BA705E"/>
    <w:rsid w:val="00BB00F9"/>
    <w:rsid w:val="00BB4239"/>
    <w:rsid w:val="00BB42A5"/>
    <w:rsid w:val="00BC3BE6"/>
    <w:rsid w:val="00BC6FBD"/>
    <w:rsid w:val="00BF1C8F"/>
    <w:rsid w:val="00BF1E43"/>
    <w:rsid w:val="00BF3FE7"/>
    <w:rsid w:val="00C053B1"/>
    <w:rsid w:val="00C33296"/>
    <w:rsid w:val="00C33967"/>
    <w:rsid w:val="00C51180"/>
    <w:rsid w:val="00C54457"/>
    <w:rsid w:val="00C80595"/>
    <w:rsid w:val="00CB65FE"/>
    <w:rsid w:val="00CD3DED"/>
    <w:rsid w:val="00D02530"/>
    <w:rsid w:val="00D03863"/>
    <w:rsid w:val="00D14583"/>
    <w:rsid w:val="00D27915"/>
    <w:rsid w:val="00D45AD7"/>
    <w:rsid w:val="00D618CF"/>
    <w:rsid w:val="00D660F3"/>
    <w:rsid w:val="00D77025"/>
    <w:rsid w:val="00D85C2F"/>
    <w:rsid w:val="00D91FD5"/>
    <w:rsid w:val="00DB5E45"/>
    <w:rsid w:val="00DB7042"/>
    <w:rsid w:val="00DD3045"/>
    <w:rsid w:val="00DE630B"/>
    <w:rsid w:val="00DF6B02"/>
    <w:rsid w:val="00E029F5"/>
    <w:rsid w:val="00E045FE"/>
    <w:rsid w:val="00E06255"/>
    <w:rsid w:val="00E073BB"/>
    <w:rsid w:val="00E10E8A"/>
    <w:rsid w:val="00E17447"/>
    <w:rsid w:val="00E208DB"/>
    <w:rsid w:val="00E4457B"/>
    <w:rsid w:val="00E54FE5"/>
    <w:rsid w:val="00E74364"/>
    <w:rsid w:val="00E75A40"/>
    <w:rsid w:val="00E96084"/>
    <w:rsid w:val="00EB28D7"/>
    <w:rsid w:val="00ED4908"/>
    <w:rsid w:val="00EE0F02"/>
    <w:rsid w:val="00EE47D6"/>
    <w:rsid w:val="00EE6CD0"/>
    <w:rsid w:val="00F040A7"/>
    <w:rsid w:val="00F14AD3"/>
    <w:rsid w:val="00F275D4"/>
    <w:rsid w:val="00F30CAC"/>
    <w:rsid w:val="00F32A5E"/>
    <w:rsid w:val="00F410F5"/>
    <w:rsid w:val="00F43DC0"/>
    <w:rsid w:val="00F46BD9"/>
    <w:rsid w:val="00F46E2C"/>
    <w:rsid w:val="00F5415D"/>
    <w:rsid w:val="00F771F6"/>
    <w:rsid w:val="00F87E53"/>
    <w:rsid w:val="00F97BC5"/>
    <w:rsid w:val="00FA7D4D"/>
    <w:rsid w:val="00FB2989"/>
    <w:rsid w:val="00FB3E60"/>
    <w:rsid w:val="00FC0B5B"/>
    <w:rsid w:val="00FC7F52"/>
    <w:rsid w:val="00FD0368"/>
    <w:rsid w:val="00FD6C84"/>
    <w:rsid w:val="00FE5BF4"/>
    <w:rsid w:val="00FF0F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297"/>
    <w:pPr>
      <w:ind w:left="720"/>
      <w:contextualSpacing/>
    </w:pPr>
  </w:style>
  <w:style w:type="paragraph" w:styleId="a4">
    <w:name w:val="Balloon Text"/>
    <w:basedOn w:val="a"/>
    <w:link w:val="Char"/>
    <w:uiPriority w:val="99"/>
    <w:semiHidden/>
    <w:unhideWhenUsed/>
    <w:rsid w:val="00227DA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27DAA"/>
    <w:rPr>
      <w:rFonts w:ascii="Tahoma" w:hAnsi="Tahoma" w:cs="Tahoma"/>
      <w:sz w:val="16"/>
      <w:szCs w:val="16"/>
    </w:rPr>
  </w:style>
  <w:style w:type="paragraph" w:customStyle="1" w:styleId="OutlinePara">
    <w:name w:val="Outline Para"/>
    <w:basedOn w:val="a"/>
    <w:rsid w:val="00EB28D7"/>
    <w:pPr>
      <w:spacing w:after="240" w:line="240" w:lineRule="auto"/>
      <w:jc w:val="both"/>
    </w:pPr>
    <w:rPr>
      <w:rFonts w:ascii="Arial" w:eastAsia="Times New Roman" w:hAnsi="Arial" w:cs="Times New Roman"/>
      <w:szCs w:val="20"/>
      <w:lang w:val="en-GB"/>
    </w:rPr>
  </w:style>
  <w:style w:type="paragraph" w:styleId="a5">
    <w:name w:val="No Spacing"/>
    <w:uiPriority w:val="1"/>
    <w:qFormat/>
    <w:rsid w:val="001C18EF"/>
    <w:pPr>
      <w:spacing w:after="0" w:line="240" w:lineRule="auto"/>
    </w:pPr>
    <w:rPr>
      <w:rFonts w:eastAsiaTheme="minorEastAsia"/>
    </w:rPr>
  </w:style>
  <w:style w:type="paragraph" w:styleId="a6">
    <w:name w:val="footnote text"/>
    <w:basedOn w:val="a"/>
    <w:link w:val="Char0"/>
    <w:uiPriority w:val="99"/>
    <w:semiHidden/>
    <w:unhideWhenUsed/>
    <w:rsid w:val="001C18EF"/>
    <w:pPr>
      <w:spacing w:after="0" w:line="240" w:lineRule="auto"/>
    </w:pPr>
    <w:rPr>
      <w:rFonts w:eastAsiaTheme="minorEastAsia"/>
      <w:sz w:val="20"/>
      <w:szCs w:val="20"/>
    </w:rPr>
  </w:style>
  <w:style w:type="character" w:customStyle="1" w:styleId="Char0">
    <w:name w:val="Κείμενο υποσημείωσης Char"/>
    <w:basedOn w:val="a0"/>
    <w:link w:val="a6"/>
    <w:uiPriority w:val="99"/>
    <w:semiHidden/>
    <w:rsid w:val="001C18EF"/>
    <w:rPr>
      <w:rFonts w:eastAsiaTheme="minorEastAsia"/>
      <w:sz w:val="20"/>
      <w:szCs w:val="20"/>
    </w:rPr>
  </w:style>
  <w:style w:type="character" w:styleId="a7">
    <w:name w:val="footnote reference"/>
    <w:basedOn w:val="a0"/>
    <w:uiPriority w:val="99"/>
    <w:semiHidden/>
    <w:unhideWhenUsed/>
    <w:rsid w:val="001C18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297"/>
    <w:pPr>
      <w:ind w:left="720"/>
      <w:contextualSpacing/>
    </w:pPr>
  </w:style>
  <w:style w:type="paragraph" w:styleId="BalloonText">
    <w:name w:val="Balloon Text"/>
    <w:basedOn w:val="Normal"/>
    <w:link w:val="BalloonTextChar"/>
    <w:uiPriority w:val="99"/>
    <w:semiHidden/>
    <w:unhideWhenUsed/>
    <w:rsid w:val="00227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DAA"/>
    <w:rPr>
      <w:rFonts w:ascii="Tahoma" w:hAnsi="Tahoma" w:cs="Tahoma"/>
      <w:sz w:val="16"/>
      <w:szCs w:val="16"/>
    </w:rPr>
  </w:style>
  <w:style w:type="paragraph" w:customStyle="1" w:styleId="OutlinePara">
    <w:name w:val="Outline Para"/>
    <w:basedOn w:val="Normal"/>
    <w:rsid w:val="00EB28D7"/>
    <w:pPr>
      <w:spacing w:after="240" w:line="240" w:lineRule="auto"/>
      <w:jc w:val="both"/>
    </w:pPr>
    <w:rPr>
      <w:rFonts w:ascii="Arial" w:eastAsia="Times New Roman" w:hAnsi="Arial" w:cs="Times New Roman"/>
      <w:szCs w:val="20"/>
      <w:lang w:val="en-GB"/>
    </w:rPr>
  </w:style>
  <w:style w:type="paragraph" w:styleId="NoSpacing">
    <w:name w:val="No Spacing"/>
    <w:uiPriority w:val="1"/>
    <w:qFormat/>
    <w:rsid w:val="001C18EF"/>
    <w:pPr>
      <w:spacing w:after="0" w:line="240" w:lineRule="auto"/>
    </w:pPr>
    <w:rPr>
      <w:rFonts w:eastAsiaTheme="minorEastAsia"/>
    </w:rPr>
  </w:style>
  <w:style w:type="paragraph" w:styleId="FootnoteText">
    <w:name w:val="footnote text"/>
    <w:basedOn w:val="Normal"/>
    <w:link w:val="FootnoteTextChar"/>
    <w:uiPriority w:val="99"/>
    <w:semiHidden/>
    <w:unhideWhenUsed/>
    <w:rsid w:val="001C18E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1C18EF"/>
    <w:rPr>
      <w:rFonts w:eastAsiaTheme="minorEastAsia"/>
      <w:sz w:val="20"/>
      <w:szCs w:val="20"/>
    </w:rPr>
  </w:style>
  <w:style w:type="character" w:styleId="FootnoteReference">
    <w:name w:val="footnote reference"/>
    <w:basedOn w:val="DefaultParagraphFont"/>
    <w:uiPriority w:val="99"/>
    <w:semiHidden/>
    <w:unhideWhenUsed/>
    <w:rsid w:val="001C18EF"/>
    <w:rPr>
      <w:vertAlign w:val="superscript"/>
    </w:rPr>
  </w:style>
</w:styles>
</file>

<file path=word/webSettings.xml><?xml version="1.0" encoding="utf-8"?>
<w:webSettings xmlns:r="http://schemas.openxmlformats.org/officeDocument/2006/relationships" xmlns:w="http://schemas.openxmlformats.org/wordprocessingml/2006/main">
  <w:divs>
    <w:div w:id="59865343">
      <w:bodyDiv w:val="1"/>
      <w:marLeft w:val="0"/>
      <w:marRight w:val="0"/>
      <w:marTop w:val="0"/>
      <w:marBottom w:val="0"/>
      <w:divBdr>
        <w:top w:val="none" w:sz="0" w:space="0" w:color="auto"/>
        <w:left w:val="none" w:sz="0" w:space="0" w:color="auto"/>
        <w:bottom w:val="none" w:sz="0" w:space="0" w:color="auto"/>
        <w:right w:val="none" w:sz="0" w:space="0" w:color="auto"/>
      </w:divBdr>
    </w:div>
    <w:div w:id="260530804">
      <w:bodyDiv w:val="1"/>
      <w:marLeft w:val="0"/>
      <w:marRight w:val="0"/>
      <w:marTop w:val="0"/>
      <w:marBottom w:val="0"/>
      <w:divBdr>
        <w:top w:val="none" w:sz="0" w:space="0" w:color="auto"/>
        <w:left w:val="none" w:sz="0" w:space="0" w:color="auto"/>
        <w:bottom w:val="none" w:sz="0" w:space="0" w:color="auto"/>
        <w:right w:val="none" w:sz="0" w:space="0" w:color="auto"/>
      </w:divBdr>
    </w:div>
    <w:div w:id="369494750">
      <w:bodyDiv w:val="1"/>
      <w:marLeft w:val="0"/>
      <w:marRight w:val="0"/>
      <w:marTop w:val="0"/>
      <w:marBottom w:val="0"/>
      <w:divBdr>
        <w:top w:val="none" w:sz="0" w:space="0" w:color="auto"/>
        <w:left w:val="none" w:sz="0" w:space="0" w:color="auto"/>
        <w:bottom w:val="none" w:sz="0" w:space="0" w:color="auto"/>
        <w:right w:val="none" w:sz="0" w:space="0" w:color="auto"/>
      </w:divBdr>
    </w:div>
    <w:div w:id="444693646">
      <w:bodyDiv w:val="1"/>
      <w:marLeft w:val="0"/>
      <w:marRight w:val="0"/>
      <w:marTop w:val="0"/>
      <w:marBottom w:val="0"/>
      <w:divBdr>
        <w:top w:val="none" w:sz="0" w:space="0" w:color="auto"/>
        <w:left w:val="none" w:sz="0" w:space="0" w:color="auto"/>
        <w:bottom w:val="none" w:sz="0" w:space="0" w:color="auto"/>
        <w:right w:val="none" w:sz="0" w:space="0" w:color="auto"/>
      </w:divBdr>
    </w:div>
    <w:div w:id="454905391">
      <w:bodyDiv w:val="1"/>
      <w:marLeft w:val="0"/>
      <w:marRight w:val="0"/>
      <w:marTop w:val="0"/>
      <w:marBottom w:val="0"/>
      <w:divBdr>
        <w:top w:val="none" w:sz="0" w:space="0" w:color="auto"/>
        <w:left w:val="none" w:sz="0" w:space="0" w:color="auto"/>
        <w:bottom w:val="none" w:sz="0" w:space="0" w:color="auto"/>
        <w:right w:val="none" w:sz="0" w:space="0" w:color="auto"/>
      </w:divBdr>
    </w:div>
    <w:div w:id="878782131">
      <w:bodyDiv w:val="1"/>
      <w:marLeft w:val="0"/>
      <w:marRight w:val="0"/>
      <w:marTop w:val="0"/>
      <w:marBottom w:val="0"/>
      <w:divBdr>
        <w:top w:val="none" w:sz="0" w:space="0" w:color="auto"/>
        <w:left w:val="none" w:sz="0" w:space="0" w:color="auto"/>
        <w:bottom w:val="none" w:sz="0" w:space="0" w:color="auto"/>
        <w:right w:val="none" w:sz="0" w:space="0" w:color="auto"/>
      </w:divBdr>
    </w:div>
    <w:div w:id="1017462380">
      <w:bodyDiv w:val="1"/>
      <w:marLeft w:val="0"/>
      <w:marRight w:val="0"/>
      <w:marTop w:val="0"/>
      <w:marBottom w:val="0"/>
      <w:divBdr>
        <w:top w:val="none" w:sz="0" w:space="0" w:color="auto"/>
        <w:left w:val="none" w:sz="0" w:space="0" w:color="auto"/>
        <w:bottom w:val="none" w:sz="0" w:space="0" w:color="auto"/>
        <w:right w:val="none" w:sz="0" w:space="0" w:color="auto"/>
      </w:divBdr>
      <w:divsChild>
        <w:div w:id="1649939700">
          <w:marLeft w:val="0"/>
          <w:marRight w:val="0"/>
          <w:marTop w:val="0"/>
          <w:marBottom w:val="0"/>
          <w:divBdr>
            <w:top w:val="none" w:sz="0" w:space="0" w:color="auto"/>
            <w:left w:val="none" w:sz="0" w:space="0" w:color="auto"/>
            <w:bottom w:val="none" w:sz="0" w:space="0" w:color="auto"/>
            <w:right w:val="none" w:sz="0" w:space="0" w:color="auto"/>
          </w:divBdr>
          <w:divsChild>
            <w:div w:id="1650548692">
              <w:marLeft w:val="0"/>
              <w:marRight w:val="0"/>
              <w:marTop w:val="420"/>
              <w:marBottom w:val="120"/>
              <w:divBdr>
                <w:top w:val="none" w:sz="0" w:space="0" w:color="auto"/>
                <w:left w:val="none" w:sz="0" w:space="0" w:color="auto"/>
                <w:bottom w:val="single" w:sz="6" w:space="0" w:color="E8E8E8"/>
                <w:right w:val="none" w:sz="0" w:space="0" w:color="auto"/>
              </w:divBdr>
              <w:divsChild>
                <w:div w:id="863400293">
                  <w:marLeft w:val="0"/>
                  <w:marRight w:val="0"/>
                  <w:marTop w:val="0"/>
                  <w:marBottom w:val="0"/>
                  <w:divBdr>
                    <w:top w:val="none" w:sz="0" w:space="0" w:color="auto"/>
                    <w:left w:val="none" w:sz="0" w:space="0" w:color="auto"/>
                    <w:bottom w:val="none" w:sz="0" w:space="0" w:color="auto"/>
                    <w:right w:val="none" w:sz="0" w:space="0" w:color="auto"/>
                  </w:divBdr>
                  <w:divsChild>
                    <w:div w:id="1286500758">
                      <w:marLeft w:val="0"/>
                      <w:marRight w:val="0"/>
                      <w:marTop w:val="0"/>
                      <w:marBottom w:val="0"/>
                      <w:divBdr>
                        <w:top w:val="none" w:sz="0" w:space="0" w:color="auto"/>
                        <w:left w:val="none" w:sz="0" w:space="0" w:color="auto"/>
                        <w:bottom w:val="none" w:sz="0" w:space="0" w:color="auto"/>
                        <w:right w:val="none" w:sz="0" w:space="0" w:color="auto"/>
                      </w:divBdr>
                      <w:divsChild>
                        <w:div w:id="302318077">
                          <w:marLeft w:val="0"/>
                          <w:marRight w:val="0"/>
                          <w:marTop w:val="0"/>
                          <w:marBottom w:val="0"/>
                          <w:divBdr>
                            <w:top w:val="none" w:sz="0" w:space="0" w:color="auto"/>
                            <w:left w:val="none" w:sz="0" w:space="0" w:color="auto"/>
                            <w:bottom w:val="none" w:sz="0" w:space="0" w:color="auto"/>
                            <w:right w:val="none" w:sz="0" w:space="0" w:color="auto"/>
                          </w:divBdr>
                          <w:divsChild>
                            <w:div w:id="579213181">
                              <w:marLeft w:val="0"/>
                              <w:marRight w:val="0"/>
                              <w:marTop w:val="0"/>
                              <w:marBottom w:val="0"/>
                              <w:divBdr>
                                <w:top w:val="none" w:sz="0" w:space="0" w:color="auto"/>
                                <w:left w:val="none" w:sz="0" w:space="0" w:color="auto"/>
                                <w:bottom w:val="none" w:sz="0" w:space="0" w:color="auto"/>
                                <w:right w:val="none" w:sz="0" w:space="0" w:color="auto"/>
                              </w:divBdr>
                            </w:div>
                            <w:div w:id="522591622">
                              <w:marLeft w:val="0"/>
                              <w:marRight w:val="0"/>
                              <w:marTop w:val="0"/>
                              <w:marBottom w:val="0"/>
                              <w:divBdr>
                                <w:top w:val="none" w:sz="0" w:space="0" w:color="auto"/>
                                <w:left w:val="none" w:sz="0" w:space="0" w:color="auto"/>
                                <w:bottom w:val="none" w:sz="0" w:space="0" w:color="auto"/>
                                <w:right w:val="none" w:sz="0" w:space="0" w:color="auto"/>
                              </w:divBdr>
                            </w:div>
                            <w:div w:id="606815078">
                              <w:marLeft w:val="0"/>
                              <w:marRight w:val="0"/>
                              <w:marTop w:val="0"/>
                              <w:marBottom w:val="0"/>
                              <w:divBdr>
                                <w:top w:val="none" w:sz="0" w:space="0" w:color="auto"/>
                                <w:left w:val="none" w:sz="0" w:space="0" w:color="auto"/>
                                <w:bottom w:val="none" w:sz="0" w:space="0" w:color="auto"/>
                                <w:right w:val="none" w:sz="0" w:space="0" w:color="auto"/>
                              </w:divBdr>
                            </w:div>
                            <w:div w:id="1274631648">
                              <w:marLeft w:val="0"/>
                              <w:marRight w:val="0"/>
                              <w:marTop w:val="0"/>
                              <w:marBottom w:val="0"/>
                              <w:divBdr>
                                <w:top w:val="none" w:sz="0" w:space="0" w:color="auto"/>
                                <w:left w:val="none" w:sz="0" w:space="0" w:color="auto"/>
                                <w:bottom w:val="none" w:sz="0" w:space="0" w:color="auto"/>
                                <w:right w:val="none" w:sz="0" w:space="0" w:color="auto"/>
                              </w:divBdr>
                            </w:div>
                            <w:div w:id="427242282">
                              <w:marLeft w:val="0"/>
                              <w:marRight w:val="0"/>
                              <w:marTop w:val="0"/>
                              <w:marBottom w:val="0"/>
                              <w:divBdr>
                                <w:top w:val="none" w:sz="0" w:space="0" w:color="auto"/>
                                <w:left w:val="none" w:sz="0" w:space="0" w:color="auto"/>
                                <w:bottom w:val="none" w:sz="0" w:space="0" w:color="auto"/>
                                <w:right w:val="none" w:sz="0" w:space="0" w:color="auto"/>
                              </w:divBdr>
                            </w:div>
                            <w:div w:id="2014646468">
                              <w:marLeft w:val="0"/>
                              <w:marRight w:val="0"/>
                              <w:marTop w:val="0"/>
                              <w:marBottom w:val="0"/>
                              <w:divBdr>
                                <w:top w:val="none" w:sz="0" w:space="0" w:color="auto"/>
                                <w:left w:val="none" w:sz="0" w:space="0" w:color="auto"/>
                                <w:bottom w:val="none" w:sz="0" w:space="0" w:color="auto"/>
                                <w:right w:val="none" w:sz="0" w:space="0" w:color="auto"/>
                              </w:divBdr>
                            </w:div>
                            <w:div w:id="1113475083">
                              <w:marLeft w:val="0"/>
                              <w:marRight w:val="0"/>
                              <w:marTop w:val="0"/>
                              <w:marBottom w:val="0"/>
                              <w:divBdr>
                                <w:top w:val="none" w:sz="0" w:space="0" w:color="auto"/>
                                <w:left w:val="none" w:sz="0" w:space="0" w:color="auto"/>
                                <w:bottom w:val="none" w:sz="0" w:space="0" w:color="auto"/>
                                <w:right w:val="none" w:sz="0" w:space="0" w:color="auto"/>
                              </w:divBdr>
                            </w:div>
                            <w:div w:id="1665625933">
                              <w:marLeft w:val="0"/>
                              <w:marRight w:val="0"/>
                              <w:marTop w:val="0"/>
                              <w:marBottom w:val="0"/>
                              <w:divBdr>
                                <w:top w:val="none" w:sz="0" w:space="0" w:color="auto"/>
                                <w:left w:val="none" w:sz="0" w:space="0" w:color="auto"/>
                                <w:bottom w:val="none" w:sz="0" w:space="0" w:color="auto"/>
                                <w:right w:val="none" w:sz="0" w:space="0" w:color="auto"/>
                              </w:divBdr>
                            </w:div>
                            <w:div w:id="395708821">
                              <w:marLeft w:val="0"/>
                              <w:marRight w:val="0"/>
                              <w:marTop w:val="0"/>
                              <w:marBottom w:val="0"/>
                              <w:divBdr>
                                <w:top w:val="none" w:sz="0" w:space="0" w:color="auto"/>
                                <w:left w:val="none" w:sz="0" w:space="0" w:color="auto"/>
                                <w:bottom w:val="none" w:sz="0" w:space="0" w:color="auto"/>
                                <w:right w:val="none" w:sz="0" w:space="0" w:color="auto"/>
                              </w:divBdr>
                            </w:div>
                            <w:div w:id="1977758755">
                              <w:marLeft w:val="0"/>
                              <w:marRight w:val="0"/>
                              <w:marTop w:val="0"/>
                              <w:marBottom w:val="0"/>
                              <w:divBdr>
                                <w:top w:val="none" w:sz="0" w:space="0" w:color="auto"/>
                                <w:left w:val="none" w:sz="0" w:space="0" w:color="auto"/>
                                <w:bottom w:val="none" w:sz="0" w:space="0" w:color="auto"/>
                                <w:right w:val="none" w:sz="0" w:space="0" w:color="auto"/>
                              </w:divBdr>
                            </w:div>
                            <w:div w:id="867959723">
                              <w:marLeft w:val="0"/>
                              <w:marRight w:val="0"/>
                              <w:marTop w:val="0"/>
                              <w:marBottom w:val="0"/>
                              <w:divBdr>
                                <w:top w:val="none" w:sz="0" w:space="0" w:color="auto"/>
                                <w:left w:val="none" w:sz="0" w:space="0" w:color="auto"/>
                                <w:bottom w:val="none" w:sz="0" w:space="0" w:color="auto"/>
                                <w:right w:val="none" w:sz="0" w:space="0" w:color="auto"/>
                              </w:divBdr>
                            </w:div>
                            <w:div w:id="780102817">
                              <w:marLeft w:val="0"/>
                              <w:marRight w:val="0"/>
                              <w:marTop w:val="0"/>
                              <w:marBottom w:val="0"/>
                              <w:divBdr>
                                <w:top w:val="none" w:sz="0" w:space="0" w:color="auto"/>
                                <w:left w:val="none" w:sz="0" w:space="0" w:color="auto"/>
                                <w:bottom w:val="none" w:sz="0" w:space="0" w:color="auto"/>
                                <w:right w:val="none" w:sz="0" w:space="0" w:color="auto"/>
                              </w:divBdr>
                            </w:div>
                            <w:div w:id="182013681">
                              <w:marLeft w:val="0"/>
                              <w:marRight w:val="0"/>
                              <w:marTop w:val="0"/>
                              <w:marBottom w:val="0"/>
                              <w:divBdr>
                                <w:top w:val="none" w:sz="0" w:space="0" w:color="auto"/>
                                <w:left w:val="none" w:sz="0" w:space="0" w:color="auto"/>
                                <w:bottom w:val="none" w:sz="0" w:space="0" w:color="auto"/>
                                <w:right w:val="none" w:sz="0" w:space="0" w:color="auto"/>
                              </w:divBdr>
                            </w:div>
                            <w:div w:id="522205122">
                              <w:marLeft w:val="0"/>
                              <w:marRight w:val="0"/>
                              <w:marTop w:val="0"/>
                              <w:marBottom w:val="0"/>
                              <w:divBdr>
                                <w:top w:val="none" w:sz="0" w:space="0" w:color="auto"/>
                                <w:left w:val="none" w:sz="0" w:space="0" w:color="auto"/>
                                <w:bottom w:val="none" w:sz="0" w:space="0" w:color="auto"/>
                                <w:right w:val="none" w:sz="0" w:space="0" w:color="auto"/>
                              </w:divBdr>
                            </w:div>
                            <w:div w:id="7727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940916">
      <w:bodyDiv w:val="1"/>
      <w:marLeft w:val="0"/>
      <w:marRight w:val="0"/>
      <w:marTop w:val="0"/>
      <w:marBottom w:val="0"/>
      <w:divBdr>
        <w:top w:val="none" w:sz="0" w:space="0" w:color="auto"/>
        <w:left w:val="none" w:sz="0" w:space="0" w:color="auto"/>
        <w:bottom w:val="none" w:sz="0" w:space="0" w:color="auto"/>
        <w:right w:val="none" w:sz="0" w:space="0" w:color="auto"/>
      </w:divBdr>
    </w:div>
    <w:div w:id="1321346399">
      <w:bodyDiv w:val="1"/>
      <w:marLeft w:val="0"/>
      <w:marRight w:val="0"/>
      <w:marTop w:val="0"/>
      <w:marBottom w:val="0"/>
      <w:divBdr>
        <w:top w:val="none" w:sz="0" w:space="0" w:color="auto"/>
        <w:left w:val="none" w:sz="0" w:space="0" w:color="auto"/>
        <w:bottom w:val="none" w:sz="0" w:space="0" w:color="auto"/>
        <w:right w:val="none" w:sz="0" w:space="0" w:color="auto"/>
      </w:divBdr>
    </w:div>
    <w:div w:id="1405949121">
      <w:bodyDiv w:val="1"/>
      <w:marLeft w:val="0"/>
      <w:marRight w:val="0"/>
      <w:marTop w:val="0"/>
      <w:marBottom w:val="0"/>
      <w:divBdr>
        <w:top w:val="none" w:sz="0" w:space="0" w:color="auto"/>
        <w:left w:val="none" w:sz="0" w:space="0" w:color="auto"/>
        <w:bottom w:val="none" w:sz="0" w:space="0" w:color="auto"/>
        <w:right w:val="none" w:sz="0" w:space="0" w:color="auto"/>
      </w:divBdr>
      <w:divsChild>
        <w:div w:id="1329137046">
          <w:marLeft w:val="0"/>
          <w:marRight w:val="0"/>
          <w:marTop w:val="0"/>
          <w:marBottom w:val="0"/>
          <w:divBdr>
            <w:top w:val="none" w:sz="0" w:space="0" w:color="auto"/>
            <w:left w:val="none" w:sz="0" w:space="0" w:color="auto"/>
            <w:bottom w:val="none" w:sz="0" w:space="0" w:color="auto"/>
            <w:right w:val="none" w:sz="0" w:space="0" w:color="auto"/>
          </w:divBdr>
          <w:divsChild>
            <w:div w:id="436482610">
              <w:marLeft w:val="0"/>
              <w:marRight w:val="0"/>
              <w:marTop w:val="0"/>
              <w:marBottom w:val="0"/>
              <w:divBdr>
                <w:top w:val="none" w:sz="0" w:space="0" w:color="auto"/>
                <w:left w:val="none" w:sz="0" w:space="0" w:color="auto"/>
                <w:bottom w:val="none" w:sz="0" w:space="0" w:color="auto"/>
                <w:right w:val="none" w:sz="0" w:space="0" w:color="auto"/>
              </w:divBdr>
              <w:divsChild>
                <w:div w:id="445123692">
                  <w:marLeft w:val="0"/>
                  <w:marRight w:val="0"/>
                  <w:marTop w:val="0"/>
                  <w:marBottom w:val="0"/>
                  <w:divBdr>
                    <w:top w:val="none" w:sz="0" w:space="0" w:color="auto"/>
                    <w:left w:val="none" w:sz="0" w:space="0" w:color="auto"/>
                    <w:bottom w:val="none" w:sz="0" w:space="0" w:color="auto"/>
                    <w:right w:val="none" w:sz="0" w:space="0" w:color="auto"/>
                  </w:divBdr>
                  <w:divsChild>
                    <w:div w:id="433598324">
                      <w:marLeft w:val="0"/>
                      <w:marRight w:val="0"/>
                      <w:marTop w:val="0"/>
                      <w:marBottom w:val="0"/>
                      <w:divBdr>
                        <w:top w:val="none" w:sz="0" w:space="0" w:color="auto"/>
                        <w:left w:val="none" w:sz="0" w:space="0" w:color="auto"/>
                        <w:bottom w:val="none" w:sz="0" w:space="0" w:color="auto"/>
                        <w:right w:val="none" w:sz="0" w:space="0" w:color="auto"/>
                      </w:divBdr>
                      <w:divsChild>
                        <w:div w:id="1920168492">
                          <w:marLeft w:val="0"/>
                          <w:marRight w:val="0"/>
                          <w:marTop w:val="0"/>
                          <w:marBottom w:val="0"/>
                          <w:divBdr>
                            <w:top w:val="none" w:sz="0" w:space="0" w:color="auto"/>
                            <w:left w:val="none" w:sz="0" w:space="0" w:color="auto"/>
                            <w:bottom w:val="none" w:sz="0" w:space="0" w:color="auto"/>
                            <w:right w:val="none" w:sz="0" w:space="0" w:color="auto"/>
                          </w:divBdr>
                          <w:divsChild>
                            <w:div w:id="1558010425">
                              <w:marLeft w:val="0"/>
                              <w:marRight w:val="0"/>
                              <w:marTop w:val="0"/>
                              <w:marBottom w:val="0"/>
                              <w:divBdr>
                                <w:top w:val="none" w:sz="0" w:space="0" w:color="auto"/>
                                <w:left w:val="none" w:sz="0" w:space="0" w:color="auto"/>
                                <w:bottom w:val="none" w:sz="0" w:space="0" w:color="auto"/>
                                <w:right w:val="none" w:sz="0" w:space="0" w:color="auto"/>
                              </w:divBdr>
                              <w:divsChild>
                                <w:div w:id="1807040369">
                                  <w:marLeft w:val="0"/>
                                  <w:marRight w:val="0"/>
                                  <w:marTop w:val="0"/>
                                  <w:marBottom w:val="0"/>
                                  <w:divBdr>
                                    <w:top w:val="none" w:sz="0" w:space="0" w:color="auto"/>
                                    <w:left w:val="none" w:sz="0" w:space="0" w:color="auto"/>
                                    <w:bottom w:val="none" w:sz="0" w:space="0" w:color="auto"/>
                                    <w:right w:val="none" w:sz="0" w:space="0" w:color="auto"/>
                                  </w:divBdr>
                                  <w:divsChild>
                                    <w:div w:id="1744600973">
                                      <w:marLeft w:val="0"/>
                                      <w:marRight w:val="0"/>
                                      <w:marTop w:val="0"/>
                                      <w:marBottom w:val="0"/>
                                      <w:divBdr>
                                        <w:top w:val="none" w:sz="0" w:space="0" w:color="auto"/>
                                        <w:left w:val="none" w:sz="0" w:space="0" w:color="auto"/>
                                        <w:bottom w:val="none" w:sz="0" w:space="0" w:color="auto"/>
                                        <w:right w:val="none" w:sz="0" w:space="0" w:color="auto"/>
                                      </w:divBdr>
                                      <w:divsChild>
                                        <w:div w:id="1693455604">
                                          <w:marLeft w:val="0"/>
                                          <w:marRight w:val="0"/>
                                          <w:marTop w:val="0"/>
                                          <w:marBottom w:val="0"/>
                                          <w:divBdr>
                                            <w:top w:val="none" w:sz="0" w:space="0" w:color="auto"/>
                                            <w:left w:val="none" w:sz="0" w:space="0" w:color="auto"/>
                                            <w:bottom w:val="none" w:sz="0" w:space="0" w:color="auto"/>
                                            <w:right w:val="none" w:sz="0" w:space="0" w:color="auto"/>
                                          </w:divBdr>
                                          <w:divsChild>
                                            <w:div w:id="1086804196">
                                              <w:marLeft w:val="0"/>
                                              <w:marRight w:val="0"/>
                                              <w:marTop w:val="0"/>
                                              <w:marBottom w:val="0"/>
                                              <w:divBdr>
                                                <w:top w:val="single" w:sz="12" w:space="2" w:color="FFFFCC"/>
                                                <w:left w:val="single" w:sz="12" w:space="2" w:color="FFFFCC"/>
                                                <w:bottom w:val="single" w:sz="12" w:space="2" w:color="FFFFCC"/>
                                                <w:right w:val="single" w:sz="12" w:space="0" w:color="FFFFCC"/>
                                              </w:divBdr>
                                              <w:divsChild>
                                                <w:div w:id="1414005515">
                                                  <w:marLeft w:val="0"/>
                                                  <w:marRight w:val="0"/>
                                                  <w:marTop w:val="0"/>
                                                  <w:marBottom w:val="0"/>
                                                  <w:divBdr>
                                                    <w:top w:val="none" w:sz="0" w:space="0" w:color="auto"/>
                                                    <w:left w:val="none" w:sz="0" w:space="0" w:color="auto"/>
                                                    <w:bottom w:val="none" w:sz="0" w:space="0" w:color="auto"/>
                                                    <w:right w:val="none" w:sz="0" w:space="0" w:color="auto"/>
                                                  </w:divBdr>
                                                  <w:divsChild>
                                                    <w:div w:id="101726574">
                                                      <w:marLeft w:val="0"/>
                                                      <w:marRight w:val="0"/>
                                                      <w:marTop w:val="0"/>
                                                      <w:marBottom w:val="0"/>
                                                      <w:divBdr>
                                                        <w:top w:val="none" w:sz="0" w:space="0" w:color="auto"/>
                                                        <w:left w:val="none" w:sz="0" w:space="0" w:color="auto"/>
                                                        <w:bottom w:val="none" w:sz="0" w:space="0" w:color="auto"/>
                                                        <w:right w:val="none" w:sz="0" w:space="0" w:color="auto"/>
                                                      </w:divBdr>
                                                      <w:divsChild>
                                                        <w:div w:id="316224302">
                                                          <w:marLeft w:val="0"/>
                                                          <w:marRight w:val="0"/>
                                                          <w:marTop w:val="0"/>
                                                          <w:marBottom w:val="0"/>
                                                          <w:divBdr>
                                                            <w:top w:val="none" w:sz="0" w:space="0" w:color="auto"/>
                                                            <w:left w:val="none" w:sz="0" w:space="0" w:color="auto"/>
                                                            <w:bottom w:val="none" w:sz="0" w:space="0" w:color="auto"/>
                                                            <w:right w:val="none" w:sz="0" w:space="0" w:color="auto"/>
                                                          </w:divBdr>
                                                          <w:divsChild>
                                                            <w:div w:id="62801085">
                                                              <w:marLeft w:val="0"/>
                                                              <w:marRight w:val="0"/>
                                                              <w:marTop w:val="0"/>
                                                              <w:marBottom w:val="0"/>
                                                              <w:divBdr>
                                                                <w:top w:val="none" w:sz="0" w:space="0" w:color="auto"/>
                                                                <w:left w:val="none" w:sz="0" w:space="0" w:color="auto"/>
                                                                <w:bottom w:val="none" w:sz="0" w:space="0" w:color="auto"/>
                                                                <w:right w:val="none" w:sz="0" w:space="0" w:color="auto"/>
                                                              </w:divBdr>
                                                              <w:divsChild>
                                                                <w:div w:id="868949748">
                                                                  <w:marLeft w:val="0"/>
                                                                  <w:marRight w:val="0"/>
                                                                  <w:marTop w:val="0"/>
                                                                  <w:marBottom w:val="0"/>
                                                                  <w:divBdr>
                                                                    <w:top w:val="none" w:sz="0" w:space="0" w:color="auto"/>
                                                                    <w:left w:val="none" w:sz="0" w:space="0" w:color="auto"/>
                                                                    <w:bottom w:val="none" w:sz="0" w:space="0" w:color="auto"/>
                                                                    <w:right w:val="none" w:sz="0" w:space="0" w:color="auto"/>
                                                                  </w:divBdr>
                                                                  <w:divsChild>
                                                                    <w:div w:id="1199469337">
                                                                      <w:marLeft w:val="0"/>
                                                                      <w:marRight w:val="0"/>
                                                                      <w:marTop w:val="0"/>
                                                                      <w:marBottom w:val="0"/>
                                                                      <w:divBdr>
                                                                        <w:top w:val="none" w:sz="0" w:space="0" w:color="auto"/>
                                                                        <w:left w:val="none" w:sz="0" w:space="0" w:color="auto"/>
                                                                        <w:bottom w:val="none" w:sz="0" w:space="0" w:color="auto"/>
                                                                        <w:right w:val="none" w:sz="0" w:space="0" w:color="auto"/>
                                                                      </w:divBdr>
                                                                      <w:divsChild>
                                                                        <w:div w:id="272523244">
                                                                          <w:marLeft w:val="0"/>
                                                                          <w:marRight w:val="0"/>
                                                                          <w:marTop w:val="0"/>
                                                                          <w:marBottom w:val="0"/>
                                                                          <w:divBdr>
                                                                            <w:top w:val="none" w:sz="0" w:space="0" w:color="auto"/>
                                                                            <w:left w:val="none" w:sz="0" w:space="0" w:color="auto"/>
                                                                            <w:bottom w:val="none" w:sz="0" w:space="0" w:color="auto"/>
                                                                            <w:right w:val="none" w:sz="0" w:space="0" w:color="auto"/>
                                                                          </w:divBdr>
                                                                          <w:divsChild>
                                                                            <w:div w:id="1545554699">
                                                                              <w:marLeft w:val="0"/>
                                                                              <w:marRight w:val="0"/>
                                                                              <w:marTop w:val="0"/>
                                                                              <w:marBottom w:val="0"/>
                                                                              <w:divBdr>
                                                                                <w:top w:val="none" w:sz="0" w:space="0" w:color="auto"/>
                                                                                <w:left w:val="none" w:sz="0" w:space="0" w:color="auto"/>
                                                                                <w:bottom w:val="none" w:sz="0" w:space="0" w:color="auto"/>
                                                                                <w:right w:val="none" w:sz="0" w:space="0" w:color="auto"/>
                                                                              </w:divBdr>
                                                                              <w:divsChild>
                                                                                <w:div w:id="2051298672">
                                                                                  <w:marLeft w:val="0"/>
                                                                                  <w:marRight w:val="0"/>
                                                                                  <w:marTop w:val="0"/>
                                                                                  <w:marBottom w:val="0"/>
                                                                                  <w:divBdr>
                                                                                    <w:top w:val="none" w:sz="0" w:space="0" w:color="auto"/>
                                                                                    <w:left w:val="none" w:sz="0" w:space="0" w:color="auto"/>
                                                                                    <w:bottom w:val="none" w:sz="0" w:space="0" w:color="auto"/>
                                                                                    <w:right w:val="none" w:sz="0" w:space="0" w:color="auto"/>
                                                                                  </w:divBdr>
                                                                                  <w:divsChild>
                                                                                    <w:div w:id="652607511">
                                                                                      <w:marLeft w:val="0"/>
                                                                                      <w:marRight w:val="0"/>
                                                                                      <w:marTop w:val="0"/>
                                                                                      <w:marBottom w:val="0"/>
                                                                                      <w:divBdr>
                                                                                        <w:top w:val="none" w:sz="0" w:space="0" w:color="auto"/>
                                                                                        <w:left w:val="none" w:sz="0" w:space="0" w:color="auto"/>
                                                                                        <w:bottom w:val="none" w:sz="0" w:space="0" w:color="auto"/>
                                                                                        <w:right w:val="none" w:sz="0" w:space="0" w:color="auto"/>
                                                                                      </w:divBdr>
                                                                                      <w:divsChild>
                                                                                        <w:div w:id="1690259502">
                                                                                          <w:marLeft w:val="0"/>
                                                                                          <w:marRight w:val="0"/>
                                                                                          <w:marTop w:val="0"/>
                                                                                          <w:marBottom w:val="0"/>
                                                                                          <w:divBdr>
                                                                                            <w:top w:val="none" w:sz="0" w:space="0" w:color="auto"/>
                                                                                            <w:left w:val="none" w:sz="0" w:space="0" w:color="auto"/>
                                                                                            <w:bottom w:val="none" w:sz="0" w:space="0" w:color="auto"/>
                                                                                            <w:right w:val="none" w:sz="0" w:space="0" w:color="auto"/>
                                                                                          </w:divBdr>
                                                                                          <w:divsChild>
                                                                                            <w:div w:id="840119509">
                                                                                              <w:marLeft w:val="0"/>
                                                                                              <w:marRight w:val="120"/>
                                                                                              <w:marTop w:val="0"/>
                                                                                              <w:marBottom w:val="150"/>
                                                                                              <w:divBdr>
                                                                                                <w:top w:val="single" w:sz="2" w:space="0" w:color="EFEFEF"/>
                                                                                                <w:left w:val="single" w:sz="6" w:space="0" w:color="EFEFEF"/>
                                                                                                <w:bottom w:val="single" w:sz="6" w:space="0" w:color="E2E2E2"/>
                                                                                                <w:right w:val="single" w:sz="6" w:space="0" w:color="EFEFEF"/>
                                                                                              </w:divBdr>
                                                                                              <w:divsChild>
                                                                                                <w:div w:id="218130737">
                                                                                                  <w:marLeft w:val="0"/>
                                                                                                  <w:marRight w:val="0"/>
                                                                                                  <w:marTop w:val="0"/>
                                                                                                  <w:marBottom w:val="0"/>
                                                                                                  <w:divBdr>
                                                                                                    <w:top w:val="none" w:sz="0" w:space="0" w:color="auto"/>
                                                                                                    <w:left w:val="none" w:sz="0" w:space="0" w:color="auto"/>
                                                                                                    <w:bottom w:val="none" w:sz="0" w:space="0" w:color="auto"/>
                                                                                                    <w:right w:val="none" w:sz="0" w:space="0" w:color="auto"/>
                                                                                                  </w:divBdr>
                                                                                                  <w:divsChild>
                                                                                                    <w:div w:id="1473862015">
                                                                                                      <w:marLeft w:val="0"/>
                                                                                                      <w:marRight w:val="0"/>
                                                                                                      <w:marTop w:val="0"/>
                                                                                                      <w:marBottom w:val="0"/>
                                                                                                      <w:divBdr>
                                                                                                        <w:top w:val="none" w:sz="0" w:space="0" w:color="auto"/>
                                                                                                        <w:left w:val="none" w:sz="0" w:space="0" w:color="auto"/>
                                                                                                        <w:bottom w:val="none" w:sz="0" w:space="0" w:color="auto"/>
                                                                                                        <w:right w:val="none" w:sz="0" w:space="0" w:color="auto"/>
                                                                                                      </w:divBdr>
                                                                                                      <w:divsChild>
                                                                                                        <w:div w:id="1423525445">
                                                                                                          <w:marLeft w:val="0"/>
                                                                                                          <w:marRight w:val="0"/>
                                                                                                          <w:marTop w:val="0"/>
                                                                                                          <w:marBottom w:val="0"/>
                                                                                                          <w:divBdr>
                                                                                                            <w:top w:val="none" w:sz="0" w:space="0" w:color="auto"/>
                                                                                                            <w:left w:val="none" w:sz="0" w:space="0" w:color="auto"/>
                                                                                                            <w:bottom w:val="none" w:sz="0" w:space="0" w:color="auto"/>
                                                                                                            <w:right w:val="none" w:sz="0" w:space="0" w:color="auto"/>
                                                                                                          </w:divBdr>
                                                                                                          <w:divsChild>
                                                                                                            <w:div w:id="323047415">
                                                                                                              <w:marLeft w:val="0"/>
                                                                                                              <w:marRight w:val="0"/>
                                                                                                              <w:marTop w:val="0"/>
                                                                                                              <w:marBottom w:val="0"/>
                                                                                                              <w:divBdr>
                                                                                                                <w:top w:val="none" w:sz="0" w:space="0" w:color="auto"/>
                                                                                                                <w:left w:val="none" w:sz="0" w:space="0" w:color="auto"/>
                                                                                                                <w:bottom w:val="none" w:sz="0" w:space="0" w:color="auto"/>
                                                                                                                <w:right w:val="none" w:sz="0" w:space="0" w:color="auto"/>
                                                                                                              </w:divBdr>
                                                                                                              <w:divsChild>
                                                                                                                <w:div w:id="1607543795">
                                                                                                                  <w:marLeft w:val="0"/>
                                                                                                                  <w:marRight w:val="0"/>
                                                                                                                  <w:marTop w:val="0"/>
                                                                                                                  <w:marBottom w:val="0"/>
                                                                                                                  <w:divBdr>
                                                                                                                    <w:top w:val="single" w:sz="2" w:space="4" w:color="D8D8D8"/>
                                                                                                                    <w:left w:val="single" w:sz="2" w:space="0" w:color="D8D8D8"/>
                                                                                                                    <w:bottom w:val="single" w:sz="2" w:space="4" w:color="D8D8D8"/>
                                                                                                                    <w:right w:val="single" w:sz="2" w:space="0" w:color="D8D8D8"/>
                                                                                                                  </w:divBdr>
                                                                                                                  <w:divsChild>
                                                                                                                    <w:div w:id="1177303243">
                                                                                                                      <w:marLeft w:val="225"/>
                                                                                                                      <w:marRight w:val="225"/>
                                                                                                                      <w:marTop w:val="75"/>
                                                                                                                      <w:marBottom w:val="75"/>
                                                                                                                      <w:divBdr>
                                                                                                                        <w:top w:val="none" w:sz="0" w:space="0" w:color="auto"/>
                                                                                                                        <w:left w:val="none" w:sz="0" w:space="0" w:color="auto"/>
                                                                                                                        <w:bottom w:val="none" w:sz="0" w:space="0" w:color="auto"/>
                                                                                                                        <w:right w:val="none" w:sz="0" w:space="0" w:color="auto"/>
                                                                                                                      </w:divBdr>
                                                                                                                      <w:divsChild>
                                                                                                                        <w:div w:id="54618925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555147">
      <w:bodyDiv w:val="1"/>
      <w:marLeft w:val="0"/>
      <w:marRight w:val="0"/>
      <w:marTop w:val="0"/>
      <w:marBottom w:val="0"/>
      <w:divBdr>
        <w:top w:val="none" w:sz="0" w:space="0" w:color="auto"/>
        <w:left w:val="none" w:sz="0" w:space="0" w:color="auto"/>
        <w:bottom w:val="none" w:sz="0" w:space="0" w:color="auto"/>
        <w:right w:val="none" w:sz="0" w:space="0" w:color="auto"/>
      </w:divBdr>
    </w:div>
    <w:div w:id="1674142071">
      <w:bodyDiv w:val="1"/>
      <w:marLeft w:val="0"/>
      <w:marRight w:val="0"/>
      <w:marTop w:val="0"/>
      <w:marBottom w:val="0"/>
      <w:divBdr>
        <w:top w:val="none" w:sz="0" w:space="0" w:color="auto"/>
        <w:left w:val="none" w:sz="0" w:space="0" w:color="auto"/>
        <w:bottom w:val="none" w:sz="0" w:space="0" w:color="auto"/>
        <w:right w:val="none" w:sz="0" w:space="0" w:color="auto"/>
      </w:divBdr>
    </w:div>
    <w:div w:id="1679309628">
      <w:bodyDiv w:val="1"/>
      <w:marLeft w:val="0"/>
      <w:marRight w:val="0"/>
      <w:marTop w:val="0"/>
      <w:marBottom w:val="0"/>
      <w:divBdr>
        <w:top w:val="none" w:sz="0" w:space="0" w:color="auto"/>
        <w:left w:val="none" w:sz="0" w:space="0" w:color="auto"/>
        <w:bottom w:val="none" w:sz="0" w:space="0" w:color="auto"/>
        <w:right w:val="none" w:sz="0" w:space="0" w:color="auto"/>
      </w:divBdr>
    </w:div>
    <w:div w:id="1872306719">
      <w:bodyDiv w:val="1"/>
      <w:marLeft w:val="0"/>
      <w:marRight w:val="0"/>
      <w:marTop w:val="0"/>
      <w:marBottom w:val="0"/>
      <w:divBdr>
        <w:top w:val="none" w:sz="0" w:space="0" w:color="auto"/>
        <w:left w:val="none" w:sz="0" w:space="0" w:color="auto"/>
        <w:bottom w:val="none" w:sz="0" w:space="0" w:color="auto"/>
        <w:right w:val="none" w:sz="0" w:space="0" w:color="auto"/>
      </w:divBdr>
    </w:div>
    <w:div w:id="1985353920">
      <w:bodyDiv w:val="1"/>
      <w:marLeft w:val="0"/>
      <w:marRight w:val="0"/>
      <w:marTop w:val="0"/>
      <w:marBottom w:val="0"/>
      <w:divBdr>
        <w:top w:val="none" w:sz="0" w:space="0" w:color="auto"/>
        <w:left w:val="none" w:sz="0" w:space="0" w:color="auto"/>
        <w:bottom w:val="none" w:sz="0" w:space="0" w:color="auto"/>
        <w:right w:val="none" w:sz="0" w:space="0" w:color="auto"/>
      </w:divBdr>
    </w:div>
    <w:div w:id="2030253390">
      <w:bodyDiv w:val="1"/>
      <w:marLeft w:val="0"/>
      <w:marRight w:val="0"/>
      <w:marTop w:val="0"/>
      <w:marBottom w:val="0"/>
      <w:divBdr>
        <w:top w:val="none" w:sz="0" w:space="0" w:color="auto"/>
        <w:left w:val="none" w:sz="0" w:space="0" w:color="auto"/>
        <w:bottom w:val="none" w:sz="0" w:space="0" w:color="auto"/>
        <w:right w:val="none" w:sz="0" w:space="0" w:color="auto"/>
      </w:divBdr>
      <w:divsChild>
        <w:div w:id="846289776">
          <w:marLeft w:val="0"/>
          <w:marRight w:val="0"/>
          <w:marTop w:val="0"/>
          <w:marBottom w:val="0"/>
          <w:divBdr>
            <w:top w:val="none" w:sz="0" w:space="0" w:color="auto"/>
            <w:left w:val="none" w:sz="0" w:space="0" w:color="auto"/>
            <w:bottom w:val="none" w:sz="0" w:space="0" w:color="auto"/>
            <w:right w:val="none" w:sz="0" w:space="0" w:color="auto"/>
          </w:divBdr>
          <w:divsChild>
            <w:div w:id="545682068">
              <w:marLeft w:val="0"/>
              <w:marRight w:val="0"/>
              <w:marTop w:val="0"/>
              <w:marBottom w:val="0"/>
              <w:divBdr>
                <w:top w:val="none" w:sz="0" w:space="0" w:color="auto"/>
                <w:left w:val="none" w:sz="0" w:space="0" w:color="auto"/>
                <w:bottom w:val="none" w:sz="0" w:space="0" w:color="auto"/>
                <w:right w:val="none" w:sz="0" w:space="0" w:color="auto"/>
              </w:divBdr>
              <w:divsChild>
                <w:div w:id="1623657804">
                  <w:marLeft w:val="0"/>
                  <w:marRight w:val="0"/>
                  <w:marTop w:val="0"/>
                  <w:marBottom w:val="0"/>
                  <w:divBdr>
                    <w:top w:val="none" w:sz="0" w:space="0" w:color="auto"/>
                    <w:left w:val="none" w:sz="0" w:space="0" w:color="auto"/>
                    <w:bottom w:val="none" w:sz="0" w:space="0" w:color="auto"/>
                    <w:right w:val="none" w:sz="0" w:space="0" w:color="auto"/>
                  </w:divBdr>
                  <w:divsChild>
                    <w:div w:id="1257401237">
                      <w:marLeft w:val="0"/>
                      <w:marRight w:val="0"/>
                      <w:marTop w:val="0"/>
                      <w:marBottom w:val="0"/>
                      <w:divBdr>
                        <w:top w:val="none" w:sz="0" w:space="0" w:color="auto"/>
                        <w:left w:val="none" w:sz="0" w:space="0" w:color="auto"/>
                        <w:bottom w:val="none" w:sz="0" w:space="0" w:color="auto"/>
                        <w:right w:val="none" w:sz="0" w:space="0" w:color="auto"/>
                      </w:divBdr>
                      <w:divsChild>
                        <w:div w:id="17196865">
                          <w:marLeft w:val="0"/>
                          <w:marRight w:val="0"/>
                          <w:marTop w:val="0"/>
                          <w:marBottom w:val="0"/>
                          <w:divBdr>
                            <w:top w:val="none" w:sz="0" w:space="0" w:color="auto"/>
                            <w:left w:val="none" w:sz="0" w:space="0" w:color="auto"/>
                            <w:bottom w:val="none" w:sz="0" w:space="0" w:color="auto"/>
                            <w:right w:val="none" w:sz="0" w:space="0" w:color="auto"/>
                          </w:divBdr>
                          <w:divsChild>
                            <w:div w:id="1873492929">
                              <w:marLeft w:val="0"/>
                              <w:marRight w:val="0"/>
                              <w:marTop w:val="0"/>
                              <w:marBottom w:val="0"/>
                              <w:divBdr>
                                <w:top w:val="none" w:sz="0" w:space="0" w:color="auto"/>
                                <w:left w:val="none" w:sz="0" w:space="0" w:color="auto"/>
                                <w:bottom w:val="none" w:sz="0" w:space="0" w:color="auto"/>
                                <w:right w:val="none" w:sz="0" w:space="0" w:color="auto"/>
                              </w:divBdr>
                              <w:divsChild>
                                <w:div w:id="1540586975">
                                  <w:marLeft w:val="0"/>
                                  <w:marRight w:val="0"/>
                                  <w:marTop w:val="0"/>
                                  <w:marBottom w:val="0"/>
                                  <w:divBdr>
                                    <w:top w:val="none" w:sz="0" w:space="0" w:color="auto"/>
                                    <w:left w:val="none" w:sz="0" w:space="0" w:color="auto"/>
                                    <w:bottom w:val="none" w:sz="0" w:space="0" w:color="auto"/>
                                    <w:right w:val="none" w:sz="0" w:space="0" w:color="auto"/>
                                  </w:divBdr>
                                  <w:divsChild>
                                    <w:div w:id="1067915338">
                                      <w:marLeft w:val="0"/>
                                      <w:marRight w:val="0"/>
                                      <w:marTop w:val="0"/>
                                      <w:marBottom w:val="0"/>
                                      <w:divBdr>
                                        <w:top w:val="none" w:sz="0" w:space="0" w:color="auto"/>
                                        <w:left w:val="none" w:sz="0" w:space="0" w:color="auto"/>
                                        <w:bottom w:val="none" w:sz="0" w:space="0" w:color="auto"/>
                                        <w:right w:val="none" w:sz="0" w:space="0" w:color="auto"/>
                                      </w:divBdr>
                                      <w:divsChild>
                                        <w:div w:id="1817254702">
                                          <w:marLeft w:val="0"/>
                                          <w:marRight w:val="0"/>
                                          <w:marTop w:val="0"/>
                                          <w:marBottom w:val="0"/>
                                          <w:divBdr>
                                            <w:top w:val="none" w:sz="0" w:space="0" w:color="auto"/>
                                            <w:left w:val="none" w:sz="0" w:space="0" w:color="auto"/>
                                            <w:bottom w:val="none" w:sz="0" w:space="0" w:color="auto"/>
                                            <w:right w:val="none" w:sz="0" w:space="0" w:color="auto"/>
                                          </w:divBdr>
                                          <w:divsChild>
                                            <w:div w:id="1525903748">
                                              <w:marLeft w:val="0"/>
                                              <w:marRight w:val="0"/>
                                              <w:marTop w:val="0"/>
                                              <w:marBottom w:val="0"/>
                                              <w:divBdr>
                                                <w:top w:val="single" w:sz="12" w:space="2" w:color="FFFFCC"/>
                                                <w:left w:val="single" w:sz="12" w:space="2" w:color="FFFFCC"/>
                                                <w:bottom w:val="single" w:sz="12" w:space="2" w:color="FFFFCC"/>
                                                <w:right w:val="single" w:sz="12" w:space="0" w:color="FFFFCC"/>
                                              </w:divBdr>
                                              <w:divsChild>
                                                <w:div w:id="490416560">
                                                  <w:marLeft w:val="0"/>
                                                  <w:marRight w:val="0"/>
                                                  <w:marTop w:val="0"/>
                                                  <w:marBottom w:val="0"/>
                                                  <w:divBdr>
                                                    <w:top w:val="none" w:sz="0" w:space="0" w:color="auto"/>
                                                    <w:left w:val="none" w:sz="0" w:space="0" w:color="auto"/>
                                                    <w:bottom w:val="none" w:sz="0" w:space="0" w:color="auto"/>
                                                    <w:right w:val="none" w:sz="0" w:space="0" w:color="auto"/>
                                                  </w:divBdr>
                                                  <w:divsChild>
                                                    <w:div w:id="1280527433">
                                                      <w:marLeft w:val="0"/>
                                                      <w:marRight w:val="0"/>
                                                      <w:marTop w:val="0"/>
                                                      <w:marBottom w:val="0"/>
                                                      <w:divBdr>
                                                        <w:top w:val="none" w:sz="0" w:space="0" w:color="auto"/>
                                                        <w:left w:val="none" w:sz="0" w:space="0" w:color="auto"/>
                                                        <w:bottom w:val="none" w:sz="0" w:space="0" w:color="auto"/>
                                                        <w:right w:val="none" w:sz="0" w:space="0" w:color="auto"/>
                                                      </w:divBdr>
                                                      <w:divsChild>
                                                        <w:div w:id="1279946301">
                                                          <w:marLeft w:val="0"/>
                                                          <w:marRight w:val="0"/>
                                                          <w:marTop w:val="0"/>
                                                          <w:marBottom w:val="0"/>
                                                          <w:divBdr>
                                                            <w:top w:val="none" w:sz="0" w:space="0" w:color="auto"/>
                                                            <w:left w:val="none" w:sz="0" w:space="0" w:color="auto"/>
                                                            <w:bottom w:val="none" w:sz="0" w:space="0" w:color="auto"/>
                                                            <w:right w:val="none" w:sz="0" w:space="0" w:color="auto"/>
                                                          </w:divBdr>
                                                          <w:divsChild>
                                                            <w:div w:id="1985889277">
                                                              <w:marLeft w:val="0"/>
                                                              <w:marRight w:val="0"/>
                                                              <w:marTop w:val="0"/>
                                                              <w:marBottom w:val="0"/>
                                                              <w:divBdr>
                                                                <w:top w:val="none" w:sz="0" w:space="0" w:color="auto"/>
                                                                <w:left w:val="none" w:sz="0" w:space="0" w:color="auto"/>
                                                                <w:bottom w:val="none" w:sz="0" w:space="0" w:color="auto"/>
                                                                <w:right w:val="none" w:sz="0" w:space="0" w:color="auto"/>
                                                              </w:divBdr>
                                                              <w:divsChild>
                                                                <w:div w:id="766002431">
                                                                  <w:marLeft w:val="0"/>
                                                                  <w:marRight w:val="0"/>
                                                                  <w:marTop w:val="0"/>
                                                                  <w:marBottom w:val="0"/>
                                                                  <w:divBdr>
                                                                    <w:top w:val="none" w:sz="0" w:space="0" w:color="auto"/>
                                                                    <w:left w:val="none" w:sz="0" w:space="0" w:color="auto"/>
                                                                    <w:bottom w:val="none" w:sz="0" w:space="0" w:color="auto"/>
                                                                    <w:right w:val="none" w:sz="0" w:space="0" w:color="auto"/>
                                                                  </w:divBdr>
                                                                  <w:divsChild>
                                                                    <w:div w:id="512492976">
                                                                      <w:marLeft w:val="0"/>
                                                                      <w:marRight w:val="0"/>
                                                                      <w:marTop w:val="0"/>
                                                                      <w:marBottom w:val="0"/>
                                                                      <w:divBdr>
                                                                        <w:top w:val="none" w:sz="0" w:space="0" w:color="auto"/>
                                                                        <w:left w:val="none" w:sz="0" w:space="0" w:color="auto"/>
                                                                        <w:bottom w:val="none" w:sz="0" w:space="0" w:color="auto"/>
                                                                        <w:right w:val="none" w:sz="0" w:space="0" w:color="auto"/>
                                                                      </w:divBdr>
                                                                      <w:divsChild>
                                                                        <w:div w:id="572470188">
                                                                          <w:marLeft w:val="0"/>
                                                                          <w:marRight w:val="0"/>
                                                                          <w:marTop w:val="0"/>
                                                                          <w:marBottom w:val="0"/>
                                                                          <w:divBdr>
                                                                            <w:top w:val="none" w:sz="0" w:space="0" w:color="auto"/>
                                                                            <w:left w:val="none" w:sz="0" w:space="0" w:color="auto"/>
                                                                            <w:bottom w:val="none" w:sz="0" w:space="0" w:color="auto"/>
                                                                            <w:right w:val="none" w:sz="0" w:space="0" w:color="auto"/>
                                                                          </w:divBdr>
                                                                          <w:divsChild>
                                                                            <w:div w:id="455685058">
                                                                              <w:marLeft w:val="0"/>
                                                                              <w:marRight w:val="0"/>
                                                                              <w:marTop w:val="0"/>
                                                                              <w:marBottom w:val="0"/>
                                                                              <w:divBdr>
                                                                                <w:top w:val="none" w:sz="0" w:space="0" w:color="auto"/>
                                                                                <w:left w:val="none" w:sz="0" w:space="0" w:color="auto"/>
                                                                                <w:bottom w:val="none" w:sz="0" w:space="0" w:color="auto"/>
                                                                                <w:right w:val="none" w:sz="0" w:space="0" w:color="auto"/>
                                                                              </w:divBdr>
                                                                              <w:divsChild>
                                                                                <w:div w:id="1012489650">
                                                                                  <w:marLeft w:val="0"/>
                                                                                  <w:marRight w:val="0"/>
                                                                                  <w:marTop w:val="0"/>
                                                                                  <w:marBottom w:val="0"/>
                                                                                  <w:divBdr>
                                                                                    <w:top w:val="none" w:sz="0" w:space="0" w:color="auto"/>
                                                                                    <w:left w:val="none" w:sz="0" w:space="0" w:color="auto"/>
                                                                                    <w:bottom w:val="none" w:sz="0" w:space="0" w:color="auto"/>
                                                                                    <w:right w:val="none" w:sz="0" w:space="0" w:color="auto"/>
                                                                                  </w:divBdr>
                                                                                  <w:divsChild>
                                                                                    <w:div w:id="731739095">
                                                                                      <w:marLeft w:val="0"/>
                                                                                      <w:marRight w:val="0"/>
                                                                                      <w:marTop w:val="0"/>
                                                                                      <w:marBottom w:val="0"/>
                                                                                      <w:divBdr>
                                                                                        <w:top w:val="none" w:sz="0" w:space="0" w:color="auto"/>
                                                                                        <w:left w:val="none" w:sz="0" w:space="0" w:color="auto"/>
                                                                                        <w:bottom w:val="none" w:sz="0" w:space="0" w:color="auto"/>
                                                                                        <w:right w:val="none" w:sz="0" w:space="0" w:color="auto"/>
                                                                                      </w:divBdr>
                                                                                      <w:divsChild>
                                                                                        <w:div w:id="1859149518">
                                                                                          <w:marLeft w:val="0"/>
                                                                                          <w:marRight w:val="0"/>
                                                                                          <w:marTop w:val="0"/>
                                                                                          <w:marBottom w:val="0"/>
                                                                                          <w:divBdr>
                                                                                            <w:top w:val="none" w:sz="0" w:space="0" w:color="auto"/>
                                                                                            <w:left w:val="none" w:sz="0" w:space="0" w:color="auto"/>
                                                                                            <w:bottom w:val="none" w:sz="0" w:space="0" w:color="auto"/>
                                                                                            <w:right w:val="none" w:sz="0" w:space="0" w:color="auto"/>
                                                                                          </w:divBdr>
                                                                                          <w:divsChild>
                                                                                            <w:div w:id="1773013406">
                                                                                              <w:marLeft w:val="0"/>
                                                                                              <w:marRight w:val="120"/>
                                                                                              <w:marTop w:val="0"/>
                                                                                              <w:marBottom w:val="150"/>
                                                                                              <w:divBdr>
                                                                                                <w:top w:val="single" w:sz="2" w:space="0" w:color="EFEFEF"/>
                                                                                                <w:left w:val="single" w:sz="6" w:space="0" w:color="EFEFEF"/>
                                                                                                <w:bottom w:val="single" w:sz="6" w:space="0" w:color="E2E2E2"/>
                                                                                                <w:right w:val="single" w:sz="6" w:space="0" w:color="EFEFEF"/>
                                                                                              </w:divBdr>
                                                                                              <w:divsChild>
                                                                                                <w:div w:id="2015649324">
                                                                                                  <w:marLeft w:val="0"/>
                                                                                                  <w:marRight w:val="0"/>
                                                                                                  <w:marTop w:val="0"/>
                                                                                                  <w:marBottom w:val="0"/>
                                                                                                  <w:divBdr>
                                                                                                    <w:top w:val="none" w:sz="0" w:space="0" w:color="auto"/>
                                                                                                    <w:left w:val="none" w:sz="0" w:space="0" w:color="auto"/>
                                                                                                    <w:bottom w:val="none" w:sz="0" w:space="0" w:color="auto"/>
                                                                                                    <w:right w:val="none" w:sz="0" w:space="0" w:color="auto"/>
                                                                                                  </w:divBdr>
                                                                                                  <w:divsChild>
                                                                                                    <w:div w:id="1321809186">
                                                                                                      <w:marLeft w:val="0"/>
                                                                                                      <w:marRight w:val="0"/>
                                                                                                      <w:marTop w:val="0"/>
                                                                                                      <w:marBottom w:val="0"/>
                                                                                                      <w:divBdr>
                                                                                                        <w:top w:val="none" w:sz="0" w:space="0" w:color="auto"/>
                                                                                                        <w:left w:val="none" w:sz="0" w:space="0" w:color="auto"/>
                                                                                                        <w:bottom w:val="none" w:sz="0" w:space="0" w:color="auto"/>
                                                                                                        <w:right w:val="none" w:sz="0" w:space="0" w:color="auto"/>
                                                                                                      </w:divBdr>
                                                                                                      <w:divsChild>
                                                                                                        <w:div w:id="1391004168">
                                                                                                          <w:marLeft w:val="0"/>
                                                                                                          <w:marRight w:val="0"/>
                                                                                                          <w:marTop w:val="0"/>
                                                                                                          <w:marBottom w:val="0"/>
                                                                                                          <w:divBdr>
                                                                                                            <w:top w:val="none" w:sz="0" w:space="0" w:color="auto"/>
                                                                                                            <w:left w:val="none" w:sz="0" w:space="0" w:color="auto"/>
                                                                                                            <w:bottom w:val="none" w:sz="0" w:space="0" w:color="auto"/>
                                                                                                            <w:right w:val="none" w:sz="0" w:space="0" w:color="auto"/>
                                                                                                          </w:divBdr>
                                                                                                          <w:divsChild>
                                                                                                            <w:div w:id="1269042546">
                                                                                                              <w:marLeft w:val="0"/>
                                                                                                              <w:marRight w:val="0"/>
                                                                                                              <w:marTop w:val="0"/>
                                                                                                              <w:marBottom w:val="0"/>
                                                                                                              <w:divBdr>
                                                                                                                <w:top w:val="none" w:sz="0" w:space="0" w:color="auto"/>
                                                                                                                <w:left w:val="none" w:sz="0" w:space="0" w:color="auto"/>
                                                                                                                <w:bottom w:val="none" w:sz="0" w:space="0" w:color="auto"/>
                                                                                                                <w:right w:val="none" w:sz="0" w:space="0" w:color="auto"/>
                                                                                                              </w:divBdr>
                                                                                                              <w:divsChild>
                                                                                                                <w:div w:id="580139521">
                                                                                                                  <w:marLeft w:val="0"/>
                                                                                                                  <w:marRight w:val="0"/>
                                                                                                                  <w:marTop w:val="0"/>
                                                                                                                  <w:marBottom w:val="0"/>
                                                                                                                  <w:divBdr>
                                                                                                                    <w:top w:val="single" w:sz="2" w:space="4" w:color="D8D8D8"/>
                                                                                                                    <w:left w:val="single" w:sz="2" w:space="0" w:color="D8D8D8"/>
                                                                                                                    <w:bottom w:val="single" w:sz="2" w:space="4" w:color="D8D8D8"/>
                                                                                                                    <w:right w:val="single" w:sz="2" w:space="0" w:color="D8D8D8"/>
                                                                                                                  </w:divBdr>
                                                                                                                  <w:divsChild>
                                                                                                                    <w:div w:id="1958413927">
                                                                                                                      <w:marLeft w:val="225"/>
                                                                                                                      <w:marRight w:val="225"/>
                                                                                                                      <w:marTop w:val="75"/>
                                                                                                                      <w:marBottom w:val="75"/>
                                                                                                                      <w:divBdr>
                                                                                                                        <w:top w:val="none" w:sz="0" w:space="0" w:color="auto"/>
                                                                                                                        <w:left w:val="none" w:sz="0" w:space="0" w:color="auto"/>
                                                                                                                        <w:bottom w:val="none" w:sz="0" w:space="0" w:color="auto"/>
                                                                                                                        <w:right w:val="none" w:sz="0" w:space="0" w:color="auto"/>
                                                                                                                      </w:divBdr>
                                                                                                                      <w:divsChild>
                                                                                                                        <w:div w:id="140498245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018822">
      <w:bodyDiv w:val="1"/>
      <w:marLeft w:val="0"/>
      <w:marRight w:val="0"/>
      <w:marTop w:val="0"/>
      <w:marBottom w:val="0"/>
      <w:divBdr>
        <w:top w:val="none" w:sz="0" w:space="0" w:color="auto"/>
        <w:left w:val="none" w:sz="0" w:space="0" w:color="auto"/>
        <w:bottom w:val="none" w:sz="0" w:space="0" w:color="auto"/>
        <w:right w:val="none" w:sz="0" w:space="0" w:color="auto"/>
      </w:divBdr>
      <w:divsChild>
        <w:div w:id="549926974">
          <w:marLeft w:val="0"/>
          <w:marRight w:val="0"/>
          <w:marTop w:val="0"/>
          <w:marBottom w:val="450"/>
          <w:divBdr>
            <w:top w:val="none" w:sz="0" w:space="0" w:color="auto"/>
            <w:left w:val="none" w:sz="0" w:space="0" w:color="auto"/>
            <w:bottom w:val="none" w:sz="0" w:space="0" w:color="auto"/>
            <w:right w:val="none" w:sz="0" w:space="0" w:color="auto"/>
          </w:divBdr>
          <w:divsChild>
            <w:div w:id="1748190020">
              <w:marLeft w:val="0"/>
              <w:marRight w:val="0"/>
              <w:marTop w:val="0"/>
              <w:marBottom w:val="0"/>
              <w:divBdr>
                <w:top w:val="none" w:sz="0" w:space="0" w:color="auto"/>
                <w:left w:val="none" w:sz="0" w:space="0" w:color="auto"/>
                <w:bottom w:val="none" w:sz="0" w:space="0" w:color="auto"/>
                <w:right w:val="none" w:sz="0" w:space="0" w:color="auto"/>
              </w:divBdr>
            </w:div>
          </w:divsChild>
        </w:div>
        <w:div w:id="1559710454">
          <w:marLeft w:val="0"/>
          <w:marRight w:val="0"/>
          <w:marTop w:val="0"/>
          <w:marBottom w:val="450"/>
          <w:divBdr>
            <w:top w:val="none" w:sz="0" w:space="0" w:color="auto"/>
            <w:left w:val="none" w:sz="0" w:space="0" w:color="auto"/>
            <w:bottom w:val="none" w:sz="0" w:space="0" w:color="auto"/>
            <w:right w:val="none" w:sz="0" w:space="0" w:color="auto"/>
          </w:divBdr>
          <w:divsChild>
            <w:div w:id="895622632">
              <w:marLeft w:val="0"/>
              <w:marRight w:val="0"/>
              <w:marTop w:val="0"/>
              <w:marBottom w:val="0"/>
              <w:divBdr>
                <w:top w:val="none" w:sz="0" w:space="0" w:color="auto"/>
                <w:left w:val="none" w:sz="0" w:space="0" w:color="auto"/>
                <w:bottom w:val="none" w:sz="0" w:space="0" w:color="auto"/>
                <w:right w:val="none" w:sz="0" w:space="0" w:color="auto"/>
              </w:divBdr>
            </w:div>
          </w:divsChild>
        </w:div>
        <w:div w:id="1136148350">
          <w:marLeft w:val="0"/>
          <w:marRight w:val="0"/>
          <w:marTop w:val="0"/>
          <w:marBottom w:val="450"/>
          <w:divBdr>
            <w:top w:val="none" w:sz="0" w:space="0" w:color="auto"/>
            <w:left w:val="none" w:sz="0" w:space="0" w:color="auto"/>
            <w:bottom w:val="none" w:sz="0" w:space="0" w:color="auto"/>
            <w:right w:val="none" w:sz="0" w:space="0" w:color="auto"/>
          </w:divBdr>
          <w:divsChild>
            <w:div w:id="1273513507">
              <w:marLeft w:val="0"/>
              <w:marRight w:val="0"/>
              <w:marTop w:val="0"/>
              <w:marBottom w:val="0"/>
              <w:divBdr>
                <w:top w:val="none" w:sz="0" w:space="0" w:color="auto"/>
                <w:left w:val="none" w:sz="0" w:space="0" w:color="auto"/>
                <w:bottom w:val="none" w:sz="0" w:space="0" w:color="auto"/>
                <w:right w:val="none" w:sz="0" w:space="0" w:color="auto"/>
              </w:divBdr>
            </w:div>
          </w:divsChild>
        </w:div>
        <w:div w:id="1144858288">
          <w:marLeft w:val="0"/>
          <w:marRight w:val="0"/>
          <w:marTop w:val="0"/>
          <w:marBottom w:val="450"/>
          <w:divBdr>
            <w:top w:val="none" w:sz="0" w:space="0" w:color="auto"/>
            <w:left w:val="none" w:sz="0" w:space="0" w:color="auto"/>
            <w:bottom w:val="none" w:sz="0" w:space="0" w:color="auto"/>
            <w:right w:val="none" w:sz="0" w:space="0" w:color="auto"/>
          </w:divBdr>
          <w:divsChild>
            <w:div w:id="1516000000">
              <w:marLeft w:val="0"/>
              <w:marRight w:val="0"/>
              <w:marTop w:val="0"/>
              <w:marBottom w:val="0"/>
              <w:divBdr>
                <w:top w:val="none" w:sz="0" w:space="0" w:color="auto"/>
                <w:left w:val="none" w:sz="0" w:space="0" w:color="auto"/>
                <w:bottom w:val="none" w:sz="0" w:space="0" w:color="auto"/>
                <w:right w:val="none" w:sz="0" w:space="0" w:color="auto"/>
              </w:divBdr>
            </w:div>
          </w:divsChild>
        </w:div>
        <w:div w:id="2096052067">
          <w:marLeft w:val="0"/>
          <w:marRight w:val="0"/>
          <w:marTop w:val="0"/>
          <w:marBottom w:val="450"/>
          <w:divBdr>
            <w:top w:val="none" w:sz="0" w:space="0" w:color="auto"/>
            <w:left w:val="none" w:sz="0" w:space="0" w:color="auto"/>
            <w:bottom w:val="none" w:sz="0" w:space="0" w:color="auto"/>
            <w:right w:val="none" w:sz="0" w:space="0" w:color="auto"/>
          </w:divBdr>
          <w:divsChild>
            <w:div w:id="1217743507">
              <w:marLeft w:val="0"/>
              <w:marRight w:val="0"/>
              <w:marTop w:val="0"/>
              <w:marBottom w:val="0"/>
              <w:divBdr>
                <w:top w:val="none" w:sz="0" w:space="0" w:color="auto"/>
                <w:left w:val="none" w:sz="0" w:space="0" w:color="auto"/>
                <w:bottom w:val="none" w:sz="0" w:space="0" w:color="auto"/>
                <w:right w:val="none" w:sz="0" w:space="0" w:color="auto"/>
              </w:divBdr>
            </w:div>
          </w:divsChild>
        </w:div>
        <w:div w:id="2026443363">
          <w:marLeft w:val="0"/>
          <w:marRight w:val="0"/>
          <w:marTop w:val="0"/>
          <w:marBottom w:val="450"/>
          <w:divBdr>
            <w:top w:val="none" w:sz="0" w:space="0" w:color="auto"/>
            <w:left w:val="none" w:sz="0" w:space="0" w:color="auto"/>
            <w:bottom w:val="none" w:sz="0" w:space="0" w:color="auto"/>
            <w:right w:val="none" w:sz="0" w:space="0" w:color="auto"/>
          </w:divBdr>
          <w:divsChild>
            <w:div w:id="18420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394</Words>
  <Characters>2131</Characters>
  <Application>Microsoft Office Word</Application>
  <DocSecurity>0</DocSecurity>
  <Lines>17</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ING</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Vasso</dc:creator>
  <cp:lastModifiedBy>gjgav</cp:lastModifiedBy>
  <cp:revision>6</cp:revision>
  <cp:lastPrinted>2017-07-09T15:17:00Z</cp:lastPrinted>
  <dcterms:created xsi:type="dcterms:W3CDTF">2017-07-09T14:08:00Z</dcterms:created>
  <dcterms:modified xsi:type="dcterms:W3CDTF">2017-07-19T11:27:00Z</dcterms:modified>
</cp:coreProperties>
</file>